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3B49" w14:textId="77777777" w:rsidR="001A3471" w:rsidRDefault="008C0FFE">
      <w:pPr>
        <w:spacing w:before="80" w:line="253" w:lineRule="exact"/>
        <w:ind w:left="181" w:right="83"/>
        <w:jc w:val="center"/>
        <w:rPr>
          <w:b/>
        </w:rPr>
      </w:pPr>
      <w:r>
        <w:rPr>
          <w:b/>
        </w:rPr>
        <w:t>SURAT</w:t>
      </w:r>
      <w:r>
        <w:rPr>
          <w:b/>
          <w:spacing w:val="-10"/>
        </w:rPr>
        <w:t xml:space="preserve"> </w:t>
      </w:r>
      <w:r>
        <w:rPr>
          <w:b/>
        </w:rPr>
        <w:t>KONFIRMASI</w:t>
      </w:r>
      <w:r>
        <w:rPr>
          <w:b/>
          <w:spacing w:val="-9"/>
        </w:rPr>
        <w:t xml:space="preserve"> </w:t>
      </w:r>
      <w:r>
        <w:rPr>
          <w:b/>
        </w:rPr>
        <w:t>PENAWARAN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JUAL</w:t>
      </w:r>
    </w:p>
    <w:p w14:paraId="3D1E3803" w14:textId="70512256" w:rsidR="001A3471" w:rsidRDefault="00B914B0">
      <w:pPr>
        <w:ind w:left="181" w:right="77"/>
        <w:jc w:val="center"/>
        <w:rPr>
          <w:b/>
        </w:rPr>
      </w:pPr>
      <w:r>
        <w:rPr>
          <w:b/>
          <w:lang w:val="en-US"/>
        </w:rPr>
        <w:t>SUKUK IJARAH</w:t>
      </w:r>
      <w:r>
        <w:rPr>
          <w:b/>
          <w:spacing w:val="-3"/>
        </w:rPr>
        <w:t xml:space="preserve"> </w:t>
      </w:r>
      <w:r w:rsidR="002861ED">
        <w:rPr>
          <w:b/>
          <w:spacing w:val="-5"/>
          <w:lang w:val="en-US"/>
        </w:rPr>
        <w:t xml:space="preserve">II </w:t>
      </w:r>
      <w:r w:rsidR="003379BD">
        <w:rPr>
          <w:b/>
          <w:spacing w:val="-5"/>
          <w:lang w:val="en-US"/>
        </w:rPr>
        <w:t xml:space="preserve">SERI A </w:t>
      </w:r>
      <w:r w:rsidR="009C4ADD">
        <w:rPr>
          <w:b/>
          <w:lang w:val="en-US"/>
        </w:rPr>
        <w:t>POLYTAMA PROPINDO</w:t>
      </w:r>
      <w:r>
        <w:rPr>
          <w:b/>
          <w:spacing w:val="-2"/>
        </w:rPr>
        <w:t xml:space="preserve"> </w:t>
      </w:r>
      <w:r>
        <w:rPr>
          <w:b/>
        </w:rPr>
        <w:t>TAHUN</w:t>
      </w:r>
      <w:r w:rsidR="002861ED">
        <w:rPr>
          <w:b/>
          <w:spacing w:val="-5"/>
          <w:lang w:val="en-US"/>
        </w:rPr>
        <w:t xml:space="preserve"> 2021</w:t>
      </w:r>
      <w:r>
        <w:rPr>
          <w:b/>
        </w:rPr>
        <w:t xml:space="preserve"> </w:t>
      </w:r>
    </w:p>
    <w:p w14:paraId="4B57926C" w14:textId="77777777" w:rsidR="001A3471" w:rsidRDefault="008C0FFE">
      <w:pPr>
        <w:spacing w:before="2"/>
        <w:ind w:left="181" w:right="79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6CBCFD98" wp14:editId="2959AE2D">
                <wp:simplePos x="0" y="0"/>
                <wp:positionH relativeFrom="page">
                  <wp:posOffset>3850259</wp:posOffset>
                </wp:positionH>
                <wp:positionV relativeFrom="paragraph">
                  <wp:posOffset>289149</wp:posOffset>
                </wp:positionV>
                <wp:extent cx="2868930" cy="3340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8930" cy="334010"/>
                          <a:chOff x="0" y="0"/>
                          <a:chExt cx="2868930" cy="3340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868930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8930" h="334010">
                                <a:moveTo>
                                  <a:pt x="2862694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27660"/>
                                </a:lnTo>
                                <a:lnTo>
                                  <a:pt x="0" y="333756"/>
                                </a:lnTo>
                                <a:lnTo>
                                  <a:pt x="6096" y="333756"/>
                                </a:lnTo>
                                <a:lnTo>
                                  <a:pt x="2862694" y="333756"/>
                                </a:lnTo>
                                <a:lnTo>
                                  <a:pt x="2862694" y="327660"/>
                                </a:lnTo>
                                <a:lnTo>
                                  <a:pt x="6096" y="327660"/>
                                </a:lnTo>
                                <a:lnTo>
                                  <a:pt x="6096" y="6096"/>
                                </a:lnTo>
                                <a:lnTo>
                                  <a:pt x="2862694" y="6096"/>
                                </a:lnTo>
                                <a:lnTo>
                                  <a:pt x="2862694" y="0"/>
                                </a:lnTo>
                                <a:close/>
                              </a:path>
                              <a:path w="2868930" h="334010">
                                <a:moveTo>
                                  <a:pt x="2868803" y="0"/>
                                </a:moveTo>
                                <a:lnTo>
                                  <a:pt x="2862707" y="0"/>
                                </a:lnTo>
                                <a:lnTo>
                                  <a:pt x="2862707" y="6096"/>
                                </a:lnTo>
                                <a:lnTo>
                                  <a:pt x="2862707" y="327660"/>
                                </a:lnTo>
                                <a:lnTo>
                                  <a:pt x="2862707" y="333756"/>
                                </a:lnTo>
                                <a:lnTo>
                                  <a:pt x="2868803" y="333756"/>
                                </a:lnTo>
                                <a:lnTo>
                                  <a:pt x="2868803" y="327660"/>
                                </a:lnTo>
                                <a:lnTo>
                                  <a:pt x="2868803" y="6096"/>
                                </a:lnTo>
                                <a:lnTo>
                                  <a:pt x="2868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1627" y="10694"/>
                            <a:ext cx="152209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CF55D3" w14:textId="77777777" w:rsidR="001A3471" w:rsidRDefault="008C0FFE">
                              <w:pPr>
                                <w:spacing w:line="244" w:lineRule="exact"/>
                              </w:pPr>
                              <w:r>
                                <w:t>Jenis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Investor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t>□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Individu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900682" y="10694"/>
                            <a:ext cx="58356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B67E8F" w14:textId="77777777" w:rsidR="001A3471" w:rsidRDefault="008C0FF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6"/>
                                </w:tabs>
                                <w:spacing w:line="244" w:lineRule="exact"/>
                                <w:ind w:left="186" w:hanging="186"/>
                              </w:pPr>
                              <w:r>
                                <w:rPr>
                                  <w:spacing w:val="-2"/>
                                </w:rPr>
                                <w:t>Institusi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1627" y="172238"/>
                            <a:ext cx="271716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88B842" w14:textId="77777777" w:rsidR="001A3471" w:rsidRDefault="008C0FFE">
                              <w:pPr>
                                <w:tabs>
                                  <w:tab w:val="left" w:pos="1260"/>
                                </w:tabs>
                                <w:spacing w:line="244" w:lineRule="exact"/>
                              </w:pPr>
                              <w:r>
                                <w:t>No.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SID</w:t>
                              </w:r>
                              <w:r>
                                <w:tab/>
                                <w:t>:</w:t>
                              </w:r>
                              <w:r>
                                <w:rPr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CFD98" id="Group 2" o:spid="_x0000_s1026" style="position:absolute;left:0;text-align:left;margin-left:303.15pt;margin-top:22.75pt;width:225.9pt;height:26.3pt;z-index:15728640;mso-wrap-distance-left:0;mso-wrap-distance-right:0;mso-position-horizontal-relative:page" coordsize="28689,3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">
                <v:shape id="Graphic 3" o:spid="_x0000_s1027" style="position:absolute;width:28689;height:3340;visibility:visible;mso-wrap-style:square;v-text-anchor:top" coordsize="2868930,3340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" path="m2862694,l6096,,,,,6096,,327660r,6096l6096,333756r2856598,l2862694,327660r-2856598,l6096,6096r2856598,l2862694,xem2868803,r-6096,l2862707,6096r,321564l2862707,333756r6096,l2868803,327660r,-321564l2868803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716;top:106;width:15221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14:paraId="1BCF55D3" w14:textId="77777777" w:rsidR="001A3471" w:rsidRDefault="008C0FFE">
                        <w:pPr>
                          <w:spacing w:line="244" w:lineRule="exact"/>
                        </w:pPr>
                        <w:r>
                          <w:t>Jenis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Investor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t>□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Individu</w:t>
                        </w:r>
                      </w:p>
                    </w:txbxContent>
                  </v:textbox>
                </v:shape>
                <v:shape id="Textbox 5" o:spid="_x0000_s1029" type="#_x0000_t202" style="position:absolute;left:19006;top:106;width:5836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64B67E8F" w14:textId="77777777" w:rsidR="001A3471" w:rsidRDefault="008C0FF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6"/>
                          </w:tabs>
                          <w:spacing w:line="244" w:lineRule="exact"/>
                          <w:ind w:left="186" w:hanging="186"/>
                        </w:pPr>
                        <w:r>
                          <w:rPr>
                            <w:spacing w:val="-2"/>
                          </w:rPr>
                          <w:t>Institusi</w:t>
                        </w:r>
                      </w:p>
                    </w:txbxContent>
                  </v:textbox>
                </v:shape>
                <v:shape id="Textbox 6" o:spid="_x0000_s1030" type="#_x0000_t202" style="position:absolute;left:716;top:1722;width:27171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5F88B842" w14:textId="77777777" w:rsidR="001A3471" w:rsidRDefault="008C0FFE">
                        <w:pPr>
                          <w:tabs>
                            <w:tab w:val="left" w:pos="1260"/>
                          </w:tabs>
                          <w:spacing w:line="244" w:lineRule="exact"/>
                        </w:pPr>
                        <w:r>
                          <w:t>No.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SID</w:t>
                        </w:r>
                        <w:r>
                          <w:tab/>
                          <w:t>:</w:t>
                        </w:r>
                        <w:r>
                          <w:rPr>
                            <w:spacing w:val="6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...................................................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(“Surat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Konfirmasi”)</w:t>
      </w:r>
    </w:p>
    <w:p w14:paraId="79991013" w14:textId="77777777" w:rsidR="001A3471" w:rsidRDefault="001A3471">
      <w:pPr>
        <w:pStyle w:val="BodyText"/>
        <w:ind w:left="0"/>
        <w:rPr>
          <w:b/>
        </w:rPr>
      </w:pPr>
    </w:p>
    <w:p w14:paraId="000A96C0" w14:textId="77777777" w:rsidR="001A3471" w:rsidRDefault="001A3471">
      <w:pPr>
        <w:pStyle w:val="BodyText"/>
        <w:ind w:left="0"/>
        <w:rPr>
          <w:b/>
        </w:rPr>
      </w:pPr>
    </w:p>
    <w:p w14:paraId="31460251" w14:textId="77777777" w:rsidR="001A3471" w:rsidRDefault="001A3471">
      <w:pPr>
        <w:pStyle w:val="BodyText"/>
        <w:spacing w:before="222"/>
        <w:ind w:left="0"/>
        <w:rPr>
          <w:b/>
        </w:rPr>
      </w:pPr>
    </w:p>
    <w:p w14:paraId="65D3AA9A" w14:textId="77777777" w:rsidR="001A3471" w:rsidRDefault="008C0FFE">
      <w:pPr>
        <w:pStyle w:val="BodyText"/>
        <w:ind w:left="220"/>
      </w:pPr>
      <w:r>
        <w:t>Saya/Kami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bertandatangan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</w:t>
      </w:r>
      <w:r>
        <w:rPr>
          <w:spacing w:val="-6"/>
        </w:rPr>
        <w:t xml:space="preserve"> </w:t>
      </w:r>
      <w:r>
        <w:rPr>
          <w:spacing w:val="-4"/>
        </w:rPr>
        <w:t>ini:</w:t>
      </w:r>
    </w:p>
    <w:p w14:paraId="0444C0DF" w14:textId="77777777" w:rsidR="001A3471" w:rsidRDefault="008C0FFE">
      <w:pPr>
        <w:pStyle w:val="ListParagraph"/>
        <w:numPr>
          <w:ilvl w:val="0"/>
          <w:numId w:val="3"/>
        </w:numPr>
        <w:tabs>
          <w:tab w:val="left" w:pos="940"/>
          <w:tab w:val="left" w:pos="3100"/>
        </w:tabs>
        <w:spacing w:before="196"/>
      </w:pPr>
      <w:r>
        <w:t>Nama</w:t>
      </w:r>
      <w:r>
        <w:rPr>
          <w:spacing w:val="-1"/>
        </w:rPr>
        <w:t xml:space="preserve"> </w:t>
      </w:r>
      <w:r>
        <w:rPr>
          <w:spacing w:val="-2"/>
        </w:rPr>
        <w:t>Lengkap</w:t>
      </w:r>
      <w:r>
        <w:tab/>
        <w:t>:</w:t>
      </w:r>
      <w:r>
        <w:rPr>
          <w:spacing w:val="19"/>
        </w:rPr>
        <w:t xml:space="preserve"> </w:t>
      </w:r>
      <w:r>
        <w:rPr>
          <w:spacing w:val="-2"/>
        </w:rPr>
        <w:t>.............................................................................................................</w:t>
      </w:r>
    </w:p>
    <w:p w14:paraId="5CA7E634" w14:textId="77777777" w:rsidR="001A3471" w:rsidRDefault="001A3471">
      <w:pPr>
        <w:pStyle w:val="BodyText"/>
        <w:spacing w:before="199"/>
        <w:ind w:left="0"/>
      </w:pPr>
    </w:p>
    <w:p w14:paraId="303745C3" w14:textId="04274682" w:rsidR="001A3471" w:rsidRDefault="009C4ADD" w:rsidP="009C4ADD">
      <w:pPr>
        <w:pStyle w:val="BodyText"/>
        <w:tabs>
          <w:tab w:val="left" w:pos="2160"/>
        </w:tabs>
        <w:spacing w:before="1"/>
        <w:ind w:left="0" w:right="149"/>
        <w:jc w:val="both"/>
      </w:pPr>
      <w:r>
        <w:rPr>
          <w:lang w:val="en-US"/>
        </w:rPr>
        <w:t xml:space="preserve">                 </w:t>
      </w:r>
      <w:r>
        <w:t>Alamat</w:t>
      </w:r>
      <w:r>
        <w:rPr>
          <w:spacing w:val="-3"/>
        </w:rPr>
        <w:t xml:space="preserve"> </w:t>
      </w:r>
      <w:r>
        <w:rPr>
          <w:spacing w:val="-2"/>
        </w:rPr>
        <w:t>Lengkap</w:t>
      </w:r>
      <w:r>
        <w:tab/>
        <w:t>:</w:t>
      </w:r>
      <w:r>
        <w:rPr>
          <w:spacing w:val="19"/>
        </w:rPr>
        <w:t xml:space="preserve"> </w:t>
      </w:r>
      <w:r>
        <w:rPr>
          <w:spacing w:val="-2"/>
        </w:rPr>
        <w:t>.............................................................................................................</w:t>
      </w:r>
    </w:p>
    <w:p w14:paraId="537C20C1" w14:textId="77777777" w:rsidR="001A3471" w:rsidRDefault="001A3471">
      <w:pPr>
        <w:pStyle w:val="BodyText"/>
        <w:spacing w:before="201"/>
        <w:ind w:left="0"/>
      </w:pPr>
    </w:p>
    <w:p w14:paraId="5C0180ED" w14:textId="682B0DB7" w:rsidR="001A3471" w:rsidRDefault="009C4ADD" w:rsidP="009C4ADD">
      <w:pPr>
        <w:spacing w:before="1"/>
        <w:ind w:right="149"/>
        <w:jc w:val="center"/>
      </w:pPr>
      <w:r>
        <w:rPr>
          <w:spacing w:val="-2"/>
          <w:lang w:val="en-US"/>
        </w:rPr>
        <w:t xml:space="preserve">                                                 </w:t>
      </w:r>
      <w:r>
        <w:rPr>
          <w:spacing w:val="-2"/>
        </w:rPr>
        <w:t>..............................................................................................................</w:t>
      </w:r>
    </w:p>
    <w:p w14:paraId="40BBE4C1" w14:textId="77777777" w:rsidR="001A3471" w:rsidRDefault="001A3471">
      <w:pPr>
        <w:pStyle w:val="BodyText"/>
        <w:spacing w:before="200"/>
        <w:ind w:left="0"/>
      </w:pPr>
    </w:p>
    <w:p w14:paraId="0343A618" w14:textId="77777777" w:rsidR="001A3471" w:rsidRDefault="008C0FFE">
      <w:pPr>
        <w:pStyle w:val="BodyText"/>
        <w:tabs>
          <w:tab w:val="left" w:leader="dot" w:pos="7718"/>
        </w:tabs>
        <w:ind w:left="3141"/>
      </w:pPr>
      <w:r>
        <w:rPr>
          <w:spacing w:val="-10"/>
        </w:rPr>
        <w:t>.</w:t>
      </w:r>
      <w:r>
        <w:tab/>
      </w:r>
      <w:r>
        <w:rPr>
          <w:spacing w:val="-2"/>
        </w:rPr>
        <w:t>Kabupaten/Kota:</w:t>
      </w:r>
    </w:p>
    <w:p w14:paraId="5547A25C" w14:textId="77777777" w:rsidR="001A3471" w:rsidRDefault="001A3471">
      <w:pPr>
        <w:pStyle w:val="BodyText"/>
        <w:spacing w:before="202"/>
        <w:ind w:left="0"/>
      </w:pPr>
    </w:p>
    <w:p w14:paraId="382C93BE" w14:textId="77777777" w:rsidR="001A3471" w:rsidRDefault="008C0FFE">
      <w:pPr>
        <w:pStyle w:val="BodyText"/>
        <w:ind w:left="3141"/>
      </w:pPr>
      <w:r>
        <w:t>.....................................Provinsi:</w:t>
      </w:r>
      <w:r>
        <w:rPr>
          <w:spacing w:val="42"/>
        </w:rPr>
        <w:t xml:space="preserve">  </w:t>
      </w:r>
      <w:r>
        <w:rPr>
          <w:spacing w:val="-2"/>
        </w:rPr>
        <w:t>.......................................................</w:t>
      </w:r>
    </w:p>
    <w:p w14:paraId="212CB538" w14:textId="77777777" w:rsidR="001A3471" w:rsidRDefault="008C0FFE">
      <w:pPr>
        <w:pStyle w:val="BodyText"/>
        <w:tabs>
          <w:tab w:val="left" w:pos="3100"/>
        </w:tabs>
        <w:spacing w:before="201"/>
      </w:pPr>
      <w:r>
        <w:t>Kode</w:t>
      </w:r>
      <w:r>
        <w:rPr>
          <w:spacing w:val="-2"/>
        </w:rPr>
        <w:t xml:space="preserve"> </w:t>
      </w:r>
      <w:r>
        <w:rPr>
          <w:spacing w:val="-5"/>
        </w:rPr>
        <w:t>Pos</w:t>
      </w:r>
      <w:r>
        <w:tab/>
        <w:t>:</w:t>
      </w:r>
      <w:r>
        <w:rPr>
          <w:spacing w:val="-21"/>
        </w:rPr>
        <w:t xml:space="preserve"> </w:t>
      </w:r>
      <w:r>
        <w:rPr>
          <w:spacing w:val="-2"/>
        </w:rPr>
        <w:t>..................................................</w:t>
      </w:r>
    </w:p>
    <w:p w14:paraId="4B30ECFA" w14:textId="77777777" w:rsidR="001A3471" w:rsidRDefault="008C0FFE">
      <w:pPr>
        <w:pStyle w:val="BodyText"/>
        <w:tabs>
          <w:tab w:val="left" w:pos="3100"/>
          <w:tab w:val="left" w:pos="6178"/>
        </w:tabs>
        <w:spacing w:before="198" w:line="429" w:lineRule="auto"/>
        <w:ind w:right="150"/>
      </w:pPr>
      <w:r>
        <w:t>No. KTP/Paspor</w:t>
      </w:r>
      <w:r>
        <w:tab/>
        <w:t>:</w:t>
      </w:r>
      <w:r>
        <w:rPr>
          <w:spacing w:val="-21"/>
        </w:rPr>
        <w:t xml:space="preserve"> </w:t>
      </w:r>
      <w:r>
        <w:t>..................................................</w:t>
      </w:r>
      <w:r>
        <w:tab/>
      </w:r>
      <w:r>
        <w:rPr>
          <w:spacing w:val="-2"/>
        </w:rPr>
        <w:t>....................................................... Kewarganegaraan</w:t>
      </w:r>
      <w:r>
        <w:tab/>
        <w:t>:</w:t>
      </w:r>
      <w:r>
        <w:rPr>
          <w:spacing w:val="-21"/>
        </w:rPr>
        <w:t xml:space="preserve"> </w:t>
      </w:r>
      <w:r>
        <w:t>..................................................</w:t>
      </w:r>
    </w:p>
    <w:p w14:paraId="2EFFFF2C" w14:textId="77777777" w:rsidR="001A3471" w:rsidRDefault="008C0FFE">
      <w:pPr>
        <w:pStyle w:val="ListParagraph"/>
        <w:numPr>
          <w:ilvl w:val="0"/>
          <w:numId w:val="3"/>
        </w:numPr>
        <w:tabs>
          <w:tab w:val="left" w:pos="940"/>
          <w:tab w:val="left" w:pos="3100"/>
        </w:tabs>
        <w:spacing w:line="252" w:lineRule="exact"/>
      </w:pPr>
      <w:r>
        <w:t>Nama</w:t>
      </w:r>
      <w:r>
        <w:rPr>
          <w:spacing w:val="-1"/>
        </w:rPr>
        <w:t xml:space="preserve"> </w:t>
      </w:r>
      <w:r>
        <w:rPr>
          <w:spacing w:val="-2"/>
        </w:rPr>
        <w:t>Lengkap</w:t>
      </w:r>
      <w:r>
        <w:tab/>
        <w:t>:</w:t>
      </w:r>
      <w:r>
        <w:rPr>
          <w:spacing w:val="19"/>
        </w:rPr>
        <w:t xml:space="preserve"> </w:t>
      </w:r>
      <w:r>
        <w:rPr>
          <w:spacing w:val="-2"/>
        </w:rPr>
        <w:t>.............................................................................................................</w:t>
      </w:r>
    </w:p>
    <w:p w14:paraId="2DED1859" w14:textId="77777777" w:rsidR="001A3471" w:rsidRDefault="001A3471">
      <w:pPr>
        <w:pStyle w:val="BodyText"/>
        <w:spacing w:before="200"/>
        <w:ind w:left="0"/>
      </w:pPr>
    </w:p>
    <w:p w14:paraId="7BCBCE3E" w14:textId="77777777" w:rsidR="001A3471" w:rsidRDefault="008C0FFE">
      <w:pPr>
        <w:pStyle w:val="BodyText"/>
        <w:tabs>
          <w:tab w:val="left" w:pos="3100"/>
        </w:tabs>
      </w:pPr>
      <w:r>
        <w:t>Alamat</w:t>
      </w:r>
      <w:r>
        <w:rPr>
          <w:spacing w:val="-3"/>
        </w:rPr>
        <w:t xml:space="preserve"> </w:t>
      </w:r>
      <w:r>
        <w:rPr>
          <w:spacing w:val="-2"/>
        </w:rPr>
        <w:t>Lengkap</w:t>
      </w:r>
      <w:r>
        <w:tab/>
        <w:t>:</w:t>
      </w:r>
      <w:r>
        <w:rPr>
          <w:spacing w:val="19"/>
        </w:rPr>
        <w:t xml:space="preserve"> </w:t>
      </w:r>
      <w:r>
        <w:rPr>
          <w:spacing w:val="-2"/>
        </w:rPr>
        <w:t>.............................................................................................................</w:t>
      </w:r>
    </w:p>
    <w:p w14:paraId="54B41E67" w14:textId="77777777" w:rsidR="001A3471" w:rsidRDefault="001A3471">
      <w:pPr>
        <w:pStyle w:val="BodyText"/>
        <w:spacing w:before="199"/>
        <w:ind w:left="0"/>
      </w:pPr>
    </w:p>
    <w:p w14:paraId="1CFF3541" w14:textId="77777777" w:rsidR="001A3471" w:rsidRDefault="008C0FFE">
      <w:pPr>
        <w:ind w:left="3141"/>
      </w:pPr>
      <w:r>
        <w:rPr>
          <w:spacing w:val="-2"/>
        </w:rPr>
        <w:t>..............................................................................................................</w:t>
      </w:r>
    </w:p>
    <w:p w14:paraId="05AABE4E" w14:textId="77777777" w:rsidR="001A3471" w:rsidRDefault="001A3471">
      <w:pPr>
        <w:pStyle w:val="BodyText"/>
        <w:spacing w:before="200"/>
        <w:ind w:left="0"/>
      </w:pPr>
    </w:p>
    <w:p w14:paraId="025378F4" w14:textId="77777777" w:rsidR="001A3471" w:rsidRDefault="008C0FFE">
      <w:pPr>
        <w:pStyle w:val="BodyText"/>
        <w:tabs>
          <w:tab w:val="left" w:leader="dot" w:pos="7718"/>
        </w:tabs>
        <w:ind w:left="3141"/>
      </w:pPr>
      <w:r>
        <w:rPr>
          <w:spacing w:val="-10"/>
        </w:rPr>
        <w:t>.</w:t>
      </w:r>
      <w:r>
        <w:tab/>
      </w:r>
      <w:r>
        <w:rPr>
          <w:spacing w:val="-2"/>
        </w:rPr>
        <w:t>Kabupaten/Kota:</w:t>
      </w:r>
    </w:p>
    <w:p w14:paraId="5753C81C" w14:textId="77777777" w:rsidR="001A3471" w:rsidRDefault="001A3471">
      <w:pPr>
        <w:pStyle w:val="BodyText"/>
        <w:spacing w:before="202"/>
        <w:ind w:left="0"/>
      </w:pPr>
    </w:p>
    <w:p w14:paraId="4430BF1A" w14:textId="77777777" w:rsidR="001A3471" w:rsidRDefault="008C0FFE">
      <w:pPr>
        <w:pStyle w:val="BodyText"/>
        <w:ind w:left="3141"/>
      </w:pPr>
      <w:r>
        <w:t>.....................................Provinsi:</w:t>
      </w:r>
      <w:r>
        <w:rPr>
          <w:spacing w:val="42"/>
        </w:rPr>
        <w:t xml:space="preserve">  </w:t>
      </w:r>
      <w:r>
        <w:rPr>
          <w:spacing w:val="-2"/>
        </w:rPr>
        <w:t>.......................................................</w:t>
      </w:r>
    </w:p>
    <w:p w14:paraId="1D202CA0" w14:textId="77777777" w:rsidR="001A3471" w:rsidRDefault="008C0FFE">
      <w:pPr>
        <w:pStyle w:val="BodyText"/>
        <w:tabs>
          <w:tab w:val="left" w:pos="3100"/>
        </w:tabs>
        <w:spacing w:before="201"/>
      </w:pPr>
      <w:r>
        <w:t>Kode</w:t>
      </w:r>
      <w:r>
        <w:rPr>
          <w:spacing w:val="-2"/>
        </w:rPr>
        <w:t xml:space="preserve"> </w:t>
      </w:r>
      <w:r>
        <w:rPr>
          <w:spacing w:val="-5"/>
        </w:rPr>
        <w:t>Pos</w:t>
      </w:r>
      <w:r>
        <w:tab/>
        <w:t>:</w:t>
      </w:r>
      <w:r>
        <w:rPr>
          <w:spacing w:val="-21"/>
        </w:rPr>
        <w:t xml:space="preserve"> </w:t>
      </w:r>
      <w:r>
        <w:rPr>
          <w:spacing w:val="-2"/>
        </w:rPr>
        <w:t>..................................................</w:t>
      </w:r>
    </w:p>
    <w:p w14:paraId="765CCA57" w14:textId="77777777" w:rsidR="001A3471" w:rsidRDefault="008C0FFE">
      <w:pPr>
        <w:pStyle w:val="BodyText"/>
        <w:tabs>
          <w:tab w:val="left" w:pos="3100"/>
          <w:tab w:val="left" w:pos="6178"/>
        </w:tabs>
        <w:spacing w:before="200" w:line="429" w:lineRule="auto"/>
        <w:ind w:right="150"/>
      </w:pPr>
      <w:r>
        <w:t>No. KTP/Paspor</w:t>
      </w:r>
      <w:r>
        <w:tab/>
        <w:t>:</w:t>
      </w:r>
      <w:r>
        <w:rPr>
          <w:spacing w:val="-21"/>
        </w:rPr>
        <w:t xml:space="preserve"> </w:t>
      </w:r>
      <w:r>
        <w:t>..................................................</w:t>
      </w:r>
      <w:r>
        <w:tab/>
      </w:r>
      <w:r>
        <w:rPr>
          <w:spacing w:val="-2"/>
        </w:rPr>
        <w:t>....................................................... Kewarganegaraan</w:t>
      </w:r>
      <w:r>
        <w:tab/>
        <w:t>:</w:t>
      </w:r>
      <w:r>
        <w:rPr>
          <w:spacing w:val="-21"/>
        </w:rPr>
        <w:t xml:space="preserve"> </w:t>
      </w:r>
      <w:r>
        <w:t>..................................................</w:t>
      </w:r>
    </w:p>
    <w:p w14:paraId="60CB721A" w14:textId="77777777" w:rsidR="001A3471" w:rsidRDefault="008C0FFE">
      <w:pPr>
        <w:pStyle w:val="BodyText"/>
        <w:spacing w:line="253" w:lineRule="exact"/>
        <w:ind w:left="220"/>
      </w:pPr>
      <w:r>
        <w:t>dalam</w:t>
      </w:r>
      <w:r>
        <w:rPr>
          <w:spacing w:val="-2"/>
        </w:rPr>
        <w:t xml:space="preserve"> </w:t>
      </w:r>
      <w:r>
        <w:t>hal</w:t>
      </w:r>
      <w:r>
        <w:rPr>
          <w:spacing w:val="-3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bertindak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rPr>
          <w:spacing w:val="-4"/>
        </w:rPr>
        <w:t>nama:</w:t>
      </w:r>
    </w:p>
    <w:p w14:paraId="77E52B14" w14:textId="77777777" w:rsidR="001A3471" w:rsidRDefault="008C0FFE">
      <w:pPr>
        <w:pStyle w:val="ListParagraph"/>
        <w:numPr>
          <w:ilvl w:val="0"/>
          <w:numId w:val="2"/>
        </w:numPr>
        <w:tabs>
          <w:tab w:val="left" w:pos="940"/>
        </w:tabs>
        <w:spacing w:before="201"/>
        <w:jc w:val="left"/>
      </w:pPr>
      <w:r>
        <w:t>diri</w:t>
      </w:r>
      <w:r>
        <w:rPr>
          <w:spacing w:val="-1"/>
        </w:rPr>
        <w:t xml:space="preserve"> </w:t>
      </w:r>
      <w:r>
        <w:rPr>
          <w:spacing w:val="-2"/>
        </w:rPr>
        <w:t>sendiri.</w:t>
      </w:r>
    </w:p>
    <w:p w14:paraId="2DB2A417" w14:textId="77777777" w:rsidR="001A3471" w:rsidRDefault="008C0FFE">
      <w:pPr>
        <w:pStyle w:val="ListParagraph"/>
        <w:numPr>
          <w:ilvl w:val="0"/>
          <w:numId w:val="2"/>
        </w:numPr>
        <w:tabs>
          <w:tab w:val="left" w:pos="940"/>
        </w:tabs>
        <w:spacing w:before="201"/>
        <w:jc w:val="left"/>
      </w:pPr>
      <w:r>
        <w:t>pemberi</w:t>
      </w:r>
      <w:r>
        <w:rPr>
          <w:spacing w:val="-4"/>
        </w:rPr>
        <w:t xml:space="preserve"> </w:t>
      </w:r>
      <w:r>
        <w:t>kuasa</w:t>
      </w:r>
      <w:r>
        <w:rPr>
          <w:spacing w:val="-5"/>
        </w:rPr>
        <w:t xml:space="preserve"> </w:t>
      </w:r>
      <w:r>
        <w:t>berdasarkan</w:t>
      </w:r>
      <w:r>
        <w:rPr>
          <w:spacing w:val="-7"/>
        </w:rPr>
        <w:t xml:space="preserve"> </w:t>
      </w:r>
      <w:r>
        <w:t>surat</w:t>
      </w:r>
      <w:r>
        <w:rPr>
          <w:spacing w:val="-3"/>
        </w:rPr>
        <w:t xml:space="preserve"> </w:t>
      </w:r>
      <w:r>
        <w:t>kuasa</w:t>
      </w:r>
      <w:r>
        <w:rPr>
          <w:spacing w:val="-5"/>
        </w:rPr>
        <w:t xml:space="preserve"> </w:t>
      </w:r>
      <w:r>
        <w:t>sebagaimana</w:t>
      </w:r>
      <w:r>
        <w:rPr>
          <w:spacing w:val="-5"/>
        </w:rPr>
        <w:t xml:space="preserve"> </w:t>
      </w:r>
      <w:r>
        <w:t>terlampir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Surat</w:t>
      </w:r>
      <w:r>
        <w:rPr>
          <w:spacing w:val="-4"/>
        </w:rPr>
        <w:t xml:space="preserve"> </w:t>
      </w:r>
      <w:r>
        <w:t>Konfirmasi</w:t>
      </w:r>
      <w:r>
        <w:rPr>
          <w:spacing w:val="-6"/>
        </w:rPr>
        <w:t xml:space="preserve"> </w:t>
      </w:r>
      <w:r>
        <w:rPr>
          <w:spacing w:val="-4"/>
        </w:rPr>
        <w:t>ini.</w:t>
      </w:r>
    </w:p>
    <w:p w14:paraId="394DC9B7" w14:textId="77777777" w:rsidR="001A3471" w:rsidRDefault="008C0FFE">
      <w:pPr>
        <w:pStyle w:val="ListParagraph"/>
        <w:numPr>
          <w:ilvl w:val="0"/>
          <w:numId w:val="2"/>
        </w:numPr>
        <w:tabs>
          <w:tab w:val="left" w:pos="940"/>
          <w:tab w:val="left" w:leader="dot" w:pos="9166"/>
        </w:tabs>
        <w:spacing w:before="198"/>
        <w:jc w:val="left"/>
      </w:pPr>
      <w:r>
        <w:rPr>
          <w:spacing w:val="-2"/>
        </w:rPr>
        <w:t>institusi</w:t>
      </w:r>
      <w:r>
        <w:tab/>
      </w:r>
      <w:r>
        <w:rPr>
          <w:spacing w:val="-10"/>
        </w:rPr>
        <w:t>,</w:t>
      </w:r>
    </w:p>
    <w:p w14:paraId="784056A1" w14:textId="77777777" w:rsidR="001A3471" w:rsidRDefault="008C0FFE">
      <w:pPr>
        <w:pStyle w:val="BodyText"/>
        <w:spacing w:before="1"/>
      </w:pPr>
      <w:r>
        <w:t>berkedudukan</w:t>
      </w:r>
      <w:r>
        <w:rPr>
          <w:spacing w:val="56"/>
          <w:w w:val="150"/>
        </w:rPr>
        <w:t xml:space="preserve"> </w:t>
      </w:r>
      <w:r>
        <w:rPr>
          <w:spacing w:val="-2"/>
        </w:rPr>
        <w:t>di...........................................................................................................................</w:t>
      </w:r>
    </w:p>
    <w:p w14:paraId="574866EE" w14:textId="77777777" w:rsidR="001A3471" w:rsidRDefault="001A3471">
      <w:pPr>
        <w:sectPr w:rsidR="001A3471" w:rsidSect="00AE0814">
          <w:footerReference w:type="default" r:id="rId8"/>
          <w:type w:val="continuous"/>
          <w:pgSz w:w="11910" w:h="16840"/>
          <w:pgMar w:top="1340" w:right="1320" w:bottom="920" w:left="1220" w:header="0" w:footer="730" w:gutter="0"/>
          <w:pgNumType w:start="1"/>
          <w:cols w:space="720"/>
        </w:sectPr>
      </w:pPr>
    </w:p>
    <w:p w14:paraId="0FA1AFD3" w14:textId="2843EBFD" w:rsidR="001A3471" w:rsidRDefault="008C0FFE">
      <w:pPr>
        <w:pStyle w:val="BodyText"/>
        <w:tabs>
          <w:tab w:val="left" w:leader="dot" w:pos="9166"/>
        </w:tabs>
        <w:spacing w:before="80"/>
        <w:ind w:left="220" w:right="111"/>
      </w:pPr>
      <w:r>
        <w:lastRenderedPageBreak/>
        <w:t>selaku</w:t>
      </w:r>
      <w:r>
        <w:rPr>
          <w:spacing w:val="40"/>
        </w:rPr>
        <w:t xml:space="preserve"> </w:t>
      </w:r>
      <w:r>
        <w:t>pemegang</w:t>
      </w:r>
      <w:r>
        <w:rPr>
          <w:spacing w:val="40"/>
        </w:rPr>
        <w:t xml:space="preserve"> </w:t>
      </w:r>
      <w:r w:rsidR="00B914B0">
        <w:rPr>
          <w:lang w:val="en-US"/>
        </w:rPr>
        <w:t>Sukuk Ijarah</w:t>
      </w:r>
      <w:r>
        <w:rPr>
          <w:spacing w:val="40"/>
        </w:rPr>
        <w:t xml:space="preserve"> </w:t>
      </w:r>
      <w:r w:rsidR="002861ED">
        <w:rPr>
          <w:spacing w:val="40"/>
          <w:lang w:val="en-US"/>
        </w:rPr>
        <w:t>II</w:t>
      </w:r>
      <w:r w:rsidR="003379BD">
        <w:rPr>
          <w:spacing w:val="40"/>
          <w:lang w:val="en-US"/>
        </w:rPr>
        <w:t xml:space="preserve"> Seri A</w:t>
      </w:r>
      <w:r w:rsidR="002861ED">
        <w:rPr>
          <w:spacing w:val="40"/>
          <w:lang w:val="en-US"/>
        </w:rPr>
        <w:t xml:space="preserve"> </w:t>
      </w:r>
      <w:r w:rsidR="009C4ADD">
        <w:rPr>
          <w:lang w:val="en-US"/>
        </w:rPr>
        <w:t>Polytama Propindo</w:t>
      </w:r>
      <w:r>
        <w:rPr>
          <w:spacing w:val="40"/>
        </w:rPr>
        <w:t xml:space="preserve"> </w:t>
      </w:r>
      <w:r>
        <w:t>Tahun</w:t>
      </w:r>
      <w:r w:rsidR="002861ED">
        <w:rPr>
          <w:spacing w:val="40"/>
          <w:lang w:val="en-US"/>
        </w:rPr>
        <w:t xml:space="preserve"> 2021</w:t>
      </w:r>
      <w:r>
        <w:rPr>
          <w:spacing w:val="40"/>
        </w:rPr>
        <w:t xml:space="preserve"> </w:t>
      </w:r>
      <w:r>
        <w:t>Dengan</w:t>
      </w:r>
      <w:r>
        <w:rPr>
          <w:spacing w:val="40"/>
        </w:rPr>
        <w:t xml:space="preserve"> </w:t>
      </w:r>
      <w:r>
        <w:t>Tingkat</w:t>
      </w:r>
      <w:r>
        <w:rPr>
          <w:spacing w:val="-4"/>
        </w:rPr>
        <w:t xml:space="preserve"> </w:t>
      </w:r>
      <w:r>
        <w:t>Bunga</w:t>
      </w:r>
      <w:r>
        <w:rPr>
          <w:spacing w:val="-4"/>
        </w:rPr>
        <w:t xml:space="preserve"> </w:t>
      </w:r>
      <w:r>
        <w:t>Tetap</w:t>
      </w:r>
      <w:r>
        <w:rPr>
          <w:spacing w:val="-6"/>
        </w:rPr>
        <w:t xml:space="preserve"> </w:t>
      </w:r>
      <w:r>
        <w:t>(“</w:t>
      </w:r>
      <w:r w:rsidR="00B914B0">
        <w:rPr>
          <w:b/>
          <w:lang w:val="en-US"/>
        </w:rPr>
        <w:t>Sukuk Ijarah</w:t>
      </w:r>
      <w:r>
        <w:t>”)</w:t>
      </w:r>
      <w:r>
        <w:rPr>
          <w:spacing w:val="-5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nominal</w:t>
      </w:r>
      <w:r>
        <w:rPr>
          <w:spacing w:val="-3"/>
        </w:rPr>
        <w:t xml:space="preserve"> </w:t>
      </w:r>
      <w:r>
        <w:t>sebesar</w:t>
      </w:r>
      <w:r>
        <w:rPr>
          <w:spacing w:val="-4"/>
        </w:rPr>
        <w:t xml:space="preserve"> </w:t>
      </w:r>
      <w:r>
        <w:rPr>
          <w:spacing w:val="-5"/>
        </w:rPr>
        <w:t>Rp</w:t>
      </w:r>
      <w:r>
        <w:tab/>
      </w:r>
      <w:r>
        <w:rPr>
          <w:spacing w:val="-10"/>
        </w:rPr>
        <w:t>,</w:t>
      </w:r>
    </w:p>
    <w:p w14:paraId="48E2F2B1" w14:textId="77777777" w:rsidR="001A3471" w:rsidRDefault="008C0FFE">
      <w:pPr>
        <w:pStyle w:val="BodyText"/>
        <w:tabs>
          <w:tab w:val="left" w:leader="dot" w:pos="8585"/>
        </w:tabs>
        <w:spacing w:before="1"/>
        <w:ind w:left="220"/>
      </w:pPr>
      <w:r>
        <w:rPr>
          <w:spacing w:val="-2"/>
        </w:rPr>
        <w:t>terbilang</w:t>
      </w:r>
      <w:r>
        <w:tab/>
      </w:r>
      <w:r>
        <w:rPr>
          <w:spacing w:val="-2"/>
        </w:rPr>
        <w:t>Rupiah</w:t>
      </w:r>
    </w:p>
    <w:p w14:paraId="45853D41" w14:textId="1F9ED21A" w:rsidR="001A3471" w:rsidRDefault="008C0FFE">
      <w:pPr>
        <w:spacing w:before="1"/>
        <w:ind w:left="220"/>
      </w:pPr>
      <w:r>
        <w:t>(“</w:t>
      </w:r>
      <w:r w:rsidR="00B914B0">
        <w:rPr>
          <w:b/>
          <w:lang w:val="en-US"/>
        </w:rPr>
        <w:t>Sukuk Ijarah</w:t>
      </w:r>
      <w:r>
        <w:rPr>
          <w:b/>
          <w:spacing w:val="-4"/>
        </w:rPr>
        <w:t xml:space="preserve"> </w:t>
      </w:r>
      <w:r>
        <w:rPr>
          <w:b/>
        </w:rPr>
        <w:t>Yang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Dimiliki</w:t>
      </w:r>
      <w:r>
        <w:rPr>
          <w:spacing w:val="-2"/>
        </w:rPr>
        <w:t>”).</w:t>
      </w:r>
    </w:p>
    <w:p w14:paraId="238BAEFF" w14:textId="14D525A6" w:rsidR="001A3471" w:rsidRDefault="008C0FFE">
      <w:pPr>
        <w:pStyle w:val="BodyText"/>
        <w:spacing w:before="198"/>
        <w:ind w:left="220" w:right="116"/>
        <w:jc w:val="both"/>
      </w:pPr>
      <w:r>
        <w:t xml:space="preserve">Sehubungan dengan rencana PT </w:t>
      </w:r>
      <w:r w:rsidR="009C4ADD">
        <w:rPr>
          <w:lang w:val="en-US"/>
        </w:rPr>
        <w:t xml:space="preserve">Polytama Propindo </w:t>
      </w:r>
      <w:r w:rsidRPr="002861ED">
        <w:t>(“</w:t>
      </w:r>
      <w:r w:rsidRPr="002861ED">
        <w:rPr>
          <w:b/>
        </w:rPr>
        <w:t>Perseroan</w:t>
      </w:r>
      <w:r w:rsidRPr="002861ED">
        <w:t>”)</w:t>
      </w:r>
      <w:r>
        <w:t xml:space="preserve"> untuk melakukan pembelian kembali </w:t>
      </w:r>
      <w:r w:rsidRPr="00FC27A9">
        <w:t>seluruh</w:t>
      </w:r>
      <w:r w:rsidRPr="00785391">
        <w:t xml:space="preserve"> </w:t>
      </w:r>
      <w:r w:rsidR="00B914B0" w:rsidRPr="00785391">
        <w:rPr>
          <w:lang w:val="en-US"/>
        </w:rPr>
        <w:t>Sukuk Ijarah</w:t>
      </w:r>
      <w:r w:rsidRPr="00785391">
        <w:t xml:space="preserve"> </w:t>
      </w:r>
      <w:r w:rsidR="003379BD" w:rsidRPr="00785391">
        <w:t xml:space="preserve">Seri A </w:t>
      </w:r>
      <w:r w:rsidRPr="00785391">
        <w:t>sebagai pelunasan lebih awal sebagaimana tercantum dalam Pengumuman Rencana Pembelian Kembali (</w:t>
      </w:r>
      <w:r w:rsidRPr="00785391">
        <w:rPr>
          <w:i/>
        </w:rPr>
        <w:t>Buyback</w:t>
      </w:r>
      <w:r w:rsidRPr="00785391">
        <w:t xml:space="preserve">) </w:t>
      </w:r>
      <w:r w:rsidR="00B914B0" w:rsidRPr="00785391">
        <w:rPr>
          <w:lang w:val="en-US"/>
        </w:rPr>
        <w:t>Sukuk Ijarah</w:t>
      </w:r>
      <w:r w:rsidRPr="00785391">
        <w:t xml:space="preserve"> yang dimuat dalam surat kabar </w:t>
      </w:r>
      <w:ins w:id="0" w:author="Sari  Lukitaningsih" w:date="2024-02-16T09:16:00Z">
        <w:r w:rsidR="00785391">
          <w:rPr>
            <w:lang w:val="en-US"/>
          </w:rPr>
          <w:t xml:space="preserve">“Investor Daily” </w:t>
        </w:r>
      </w:ins>
      <w:r w:rsidRPr="00785391">
        <w:t xml:space="preserve">pada tanggal </w:t>
      </w:r>
      <w:ins w:id="1" w:author="Sari  Lukitaningsih" w:date="2024-02-16T09:16:00Z">
        <w:r w:rsidR="00785391">
          <w:rPr>
            <w:lang w:val="en-US"/>
          </w:rPr>
          <w:t>16 Februari 2024</w:t>
        </w:r>
      </w:ins>
      <w:r>
        <w:t xml:space="preserve"> Saya/Kami dengan ini mengajukan penawaran jual atas </w:t>
      </w:r>
      <w:r w:rsidR="00B914B0">
        <w:rPr>
          <w:lang w:val="en-US"/>
        </w:rPr>
        <w:t>Sukuk Ijarah</w:t>
      </w:r>
      <w:r>
        <w:t xml:space="preserve"> </w:t>
      </w:r>
      <w:r w:rsidR="003379BD" w:rsidRPr="003379BD">
        <w:t xml:space="preserve">Seri A </w:t>
      </w:r>
      <w:r>
        <w:t>Yang Dimiliki dengan informasi sebagai berikut:</w:t>
      </w:r>
    </w:p>
    <w:p w14:paraId="40C531F2" w14:textId="77777777" w:rsidR="001A3471" w:rsidRDefault="008C0FFE">
      <w:pPr>
        <w:pStyle w:val="BodyText"/>
        <w:tabs>
          <w:tab w:val="left" w:pos="2380"/>
          <w:tab w:val="left" w:pos="2755"/>
          <w:tab w:val="left" w:pos="6161"/>
        </w:tabs>
        <w:spacing w:before="202"/>
        <w:ind w:left="220"/>
      </w:pPr>
      <w:r>
        <w:t>Nama</w:t>
      </w:r>
      <w:r>
        <w:rPr>
          <w:spacing w:val="-1"/>
        </w:rPr>
        <w:t xml:space="preserve"> </w:t>
      </w:r>
      <w:r>
        <w:rPr>
          <w:spacing w:val="-2"/>
        </w:rPr>
        <w:t>Partisipan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..........................................................</w:t>
      </w:r>
      <w:r>
        <w:tab/>
        <w:t>Kode</w:t>
      </w:r>
      <w:r>
        <w:rPr>
          <w:spacing w:val="-10"/>
        </w:rPr>
        <w:t xml:space="preserve"> </w:t>
      </w:r>
      <w:r>
        <w:t>Partisipan:</w:t>
      </w:r>
      <w:r>
        <w:rPr>
          <w:spacing w:val="-22"/>
        </w:rPr>
        <w:t xml:space="preserve"> </w:t>
      </w:r>
      <w:r>
        <w:rPr>
          <w:spacing w:val="-2"/>
        </w:rPr>
        <w:t>............................</w:t>
      </w:r>
    </w:p>
    <w:p w14:paraId="6819EB6D" w14:textId="77777777" w:rsidR="001A3471" w:rsidRDefault="008C0FFE">
      <w:pPr>
        <w:pStyle w:val="BodyText"/>
        <w:tabs>
          <w:tab w:val="left" w:pos="2380"/>
          <w:tab w:val="left" w:pos="2755"/>
        </w:tabs>
        <w:spacing w:before="201"/>
        <w:ind w:left="220"/>
      </w:pPr>
      <w:r>
        <w:t>Nama</w:t>
      </w:r>
      <w:r>
        <w:rPr>
          <w:spacing w:val="-3"/>
        </w:rPr>
        <w:t xml:space="preserve"> </w:t>
      </w:r>
      <w:r>
        <w:t>Pemegang</w:t>
      </w:r>
      <w:r>
        <w:rPr>
          <w:spacing w:val="-3"/>
        </w:rPr>
        <w:t xml:space="preserve"> </w:t>
      </w:r>
      <w:r>
        <w:rPr>
          <w:spacing w:val="-5"/>
        </w:rPr>
        <w:t>SRE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.....................................................................................................................</w:t>
      </w:r>
    </w:p>
    <w:p w14:paraId="45699E9F" w14:textId="77777777" w:rsidR="001A3471" w:rsidRDefault="008C0FFE">
      <w:pPr>
        <w:pStyle w:val="BodyText"/>
        <w:tabs>
          <w:tab w:val="left" w:pos="2380"/>
          <w:tab w:val="left" w:pos="2755"/>
        </w:tabs>
        <w:spacing w:before="200"/>
        <w:ind w:left="220"/>
      </w:pPr>
      <w:r>
        <w:t>No.</w:t>
      </w:r>
      <w:r>
        <w:rPr>
          <w:spacing w:val="-2"/>
        </w:rPr>
        <w:t xml:space="preserve"> </w:t>
      </w:r>
      <w:r>
        <w:rPr>
          <w:spacing w:val="-5"/>
        </w:rPr>
        <w:t>SRE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.....................................................................................................................</w:t>
      </w:r>
    </w:p>
    <w:p w14:paraId="7FF7146C" w14:textId="77777777" w:rsidR="001A3471" w:rsidRDefault="001A3471">
      <w:pPr>
        <w:pStyle w:val="BodyText"/>
        <w:spacing w:before="11"/>
        <w:ind w:left="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4533"/>
      </w:tblGrid>
      <w:tr w:rsidR="001A3471" w14:paraId="17382FAA" w14:textId="77777777">
        <w:trPr>
          <w:trHeight w:val="271"/>
        </w:trPr>
        <w:tc>
          <w:tcPr>
            <w:tcW w:w="9018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44D76B32" w14:textId="77777777" w:rsidR="001A3471" w:rsidRDefault="008C0FFE">
            <w:pPr>
              <w:pStyle w:val="TableParagraph"/>
              <w:spacing w:before="9" w:line="243" w:lineRule="exact"/>
              <w:ind w:left="11"/>
              <w:jc w:val="center"/>
              <w:rPr>
                <w:b/>
              </w:rPr>
            </w:pPr>
            <w:r>
              <w:rPr>
                <w:b/>
                <w:color w:val="FFFFFF"/>
              </w:rPr>
              <w:t>Informasi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Kontak</w:t>
            </w:r>
          </w:p>
        </w:tc>
      </w:tr>
      <w:tr w:rsidR="001A3471" w14:paraId="5E94A834" w14:textId="77777777">
        <w:trPr>
          <w:trHeight w:val="2265"/>
        </w:trPr>
        <w:tc>
          <w:tcPr>
            <w:tcW w:w="9018" w:type="dxa"/>
            <w:gridSpan w:val="2"/>
            <w:tcBorders>
              <w:top w:val="nil"/>
            </w:tcBorders>
          </w:tcPr>
          <w:p w14:paraId="61893FB5" w14:textId="77777777" w:rsidR="001A3471" w:rsidRDefault="008C0FFE">
            <w:pPr>
              <w:pStyle w:val="TableParagraph"/>
              <w:tabs>
                <w:tab w:val="left" w:pos="2159"/>
                <w:tab w:val="left" w:pos="2534"/>
              </w:tabs>
              <w:ind w:right="14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Lengkap</w:t>
            </w:r>
            <w:r>
              <w:tab/>
            </w:r>
            <w:r>
              <w:rPr>
                <w:spacing w:val="-10"/>
              </w:rPr>
              <w:t>:</w:t>
            </w:r>
            <w:r>
              <w:tab/>
            </w:r>
            <w:r>
              <w:rPr>
                <w:spacing w:val="-2"/>
              </w:rPr>
              <w:t>...................................................................................................................</w:t>
            </w:r>
          </w:p>
          <w:p w14:paraId="695DF05F" w14:textId="77777777" w:rsidR="001A3471" w:rsidRDefault="008C0FFE">
            <w:pPr>
              <w:pStyle w:val="TableParagraph"/>
              <w:tabs>
                <w:tab w:val="left" w:pos="2159"/>
                <w:tab w:val="left" w:pos="2534"/>
              </w:tabs>
              <w:spacing w:before="200"/>
              <w:ind w:right="14"/>
            </w:pPr>
            <w:r>
              <w:t>Alamat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Lengkap</w:t>
            </w:r>
            <w:r>
              <w:tab/>
            </w:r>
            <w:r>
              <w:rPr>
                <w:spacing w:val="-10"/>
              </w:rPr>
              <w:t>:</w:t>
            </w:r>
            <w:r>
              <w:tab/>
            </w:r>
            <w:r>
              <w:rPr>
                <w:spacing w:val="-2"/>
              </w:rPr>
              <w:t>...................................................................................................................</w:t>
            </w:r>
          </w:p>
          <w:p w14:paraId="53DB62BF" w14:textId="77777777" w:rsidR="001A3471" w:rsidRDefault="008C0FFE">
            <w:pPr>
              <w:pStyle w:val="TableParagraph"/>
              <w:spacing w:before="201"/>
              <w:ind w:right="14"/>
            </w:pPr>
            <w:r>
              <w:rPr>
                <w:spacing w:val="-2"/>
              </w:rPr>
              <w:t>...................................................................................................................</w:t>
            </w:r>
          </w:p>
          <w:p w14:paraId="22682B5B" w14:textId="77777777" w:rsidR="001A3471" w:rsidRDefault="008C0FFE">
            <w:pPr>
              <w:pStyle w:val="TableParagraph"/>
              <w:spacing w:before="201"/>
              <w:ind w:right="14"/>
            </w:pPr>
            <w:r>
              <w:rPr>
                <w:spacing w:val="-2"/>
              </w:rPr>
              <w:t>Kabupaten/Kota:........................................................................................</w:t>
            </w:r>
          </w:p>
          <w:p w14:paraId="1154001A" w14:textId="77777777" w:rsidR="001A3471" w:rsidRDefault="008C0FFE">
            <w:pPr>
              <w:pStyle w:val="TableParagraph"/>
              <w:spacing w:before="198"/>
              <w:ind w:right="14"/>
            </w:pPr>
            <w:r>
              <w:t>Provinsi:</w:t>
            </w:r>
            <w:r>
              <w:rPr>
                <w:spacing w:val="-10"/>
              </w:rPr>
              <w:t xml:space="preserve"> </w:t>
            </w:r>
            <w:r>
              <w:t>...........................................</w:t>
            </w:r>
            <w:r>
              <w:rPr>
                <w:spacing w:val="38"/>
              </w:rPr>
              <w:t xml:space="preserve">  </w:t>
            </w:r>
            <w:r>
              <w:t>Kode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Pos:.....................................</w:t>
            </w:r>
          </w:p>
        </w:tc>
      </w:tr>
      <w:tr w:rsidR="001A3471" w14:paraId="1B202868" w14:textId="77777777">
        <w:trPr>
          <w:trHeight w:val="906"/>
        </w:trPr>
        <w:tc>
          <w:tcPr>
            <w:tcW w:w="4485" w:type="dxa"/>
            <w:tcBorders>
              <w:right w:val="nil"/>
            </w:tcBorders>
          </w:tcPr>
          <w:p w14:paraId="0805CD07" w14:textId="77777777" w:rsidR="001A3471" w:rsidRDefault="008C0FFE">
            <w:pPr>
              <w:pStyle w:val="TableParagraph"/>
              <w:tabs>
                <w:tab w:val="left" w:pos="1518"/>
                <w:tab w:val="left" w:pos="1924"/>
              </w:tabs>
              <w:ind w:left="107"/>
              <w:jc w:val="left"/>
            </w:pPr>
            <w:r>
              <w:rPr>
                <w:spacing w:val="-2"/>
              </w:rPr>
              <w:t>Telepon</w:t>
            </w:r>
            <w:r>
              <w:tab/>
            </w:r>
            <w:r>
              <w:rPr>
                <w:spacing w:val="-10"/>
              </w:rPr>
              <w:t>:</w:t>
            </w:r>
            <w:r>
              <w:tab/>
            </w:r>
            <w:r>
              <w:rPr>
                <w:spacing w:val="-2"/>
              </w:rPr>
              <w:t>............................................</w:t>
            </w:r>
          </w:p>
          <w:p w14:paraId="61973BDD" w14:textId="77777777" w:rsidR="001A3471" w:rsidRDefault="008C0FFE">
            <w:pPr>
              <w:pStyle w:val="TableParagraph"/>
              <w:tabs>
                <w:tab w:val="left" w:pos="1518"/>
                <w:tab w:val="left" w:pos="1924"/>
              </w:tabs>
              <w:spacing w:before="200"/>
              <w:ind w:left="107"/>
              <w:jc w:val="left"/>
            </w:pPr>
            <w:r>
              <w:rPr>
                <w:spacing w:val="-2"/>
              </w:rPr>
              <w:t>Faksimile</w:t>
            </w:r>
            <w:r>
              <w:tab/>
            </w:r>
            <w:r>
              <w:rPr>
                <w:spacing w:val="-10"/>
              </w:rPr>
              <w:t>:</w:t>
            </w:r>
            <w:r>
              <w:tab/>
            </w:r>
            <w:r>
              <w:rPr>
                <w:spacing w:val="-2"/>
              </w:rPr>
              <w:t>............................................</w:t>
            </w:r>
          </w:p>
        </w:tc>
        <w:tc>
          <w:tcPr>
            <w:tcW w:w="4533" w:type="dxa"/>
            <w:tcBorders>
              <w:left w:val="nil"/>
            </w:tcBorders>
          </w:tcPr>
          <w:p w14:paraId="01E08194" w14:textId="77777777" w:rsidR="001A3471" w:rsidRDefault="008C0FFE">
            <w:pPr>
              <w:pStyle w:val="TableParagraph"/>
              <w:tabs>
                <w:tab w:val="left" w:pos="1547"/>
                <w:tab w:val="left" w:pos="1971"/>
              </w:tabs>
              <w:ind w:left="135"/>
              <w:jc w:val="left"/>
            </w:pPr>
            <w:r>
              <w:rPr>
                <w:i/>
                <w:spacing w:val="-2"/>
              </w:rPr>
              <w:t>Handphone</w:t>
            </w:r>
            <w:r>
              <w:rPr>
                <w:i/>
              </w:rPr>
              <w:tab/>
            </w:r>
            <w:r>
              <w:rPr>
                <w:spacing w:val="-10"/>
              </w:rPr>
              <w:t>:</w:t>
            </w:r>
            <w:r>
              <w:tab/>
            </w:r>
            <w:r>
              <w:rPr>
                <w:spacing w:val="-2"/>
              </w:rPr>
              <w:t>............................................</w:t>
            </w:r>
          </w:p>
          <w:p w14:paraId="1CD7BAA6" w14:textId="77777777" w:rsidR="001A3471" w:rsidRDefault="008C0FFE">
            <w:pPr>
              <w:pStyle w:val="TableParagraph"/>
              <w:tabs>
                <w:tab w:val="left" w:pos="1547"/>
                <w:tab w:val="left" w:pos="1971"/>
              </w:tabs>
              <w:spacing w:before="200"/>
              <w:ind w:left="135"/>
              <w:jc w:val="left"/>
            </w:pPr>
            <w:r>
              <w:rPr>
                <w:spacing w:val="-4"/>
              </w:rPr>
              <w:t>Email</w:t>
            </w:r>
            <w:r>
              <w:tab/>
            </w:r>
            <w:r>
              <w:rPr>
                <w:spacing w:val="-10"/>
              </w:rPr>
              <w:t>:</w:t>
            </w:r>
            <w:r>
              <w:tab/>
            </w:r>
            <w:r>
              <w:rPr>
                <w:spacing w:val="-2"/>
              </w:rPr>
              <w:t>............................................</w:t>
            </w:r>
          </w:p>
        </w:tc>
      </w:tr>
    </w:tbl>
    <w:p w14:paraId="3BBAEDCE" w14:textId="77777777" w:rsidR="001A3471" w:rsidRDefault="001A3471">
      <w:pPr>
        <w:pStyle w:val="BodyText"/>
        <w:spacing w:before="4"/>
        <w:ind w:left="0"/>
      </w:pPr>
    </w:p>
    <w:p w14:paraId="0D41D161" w14:textId="77777777" w:rsidR="001A3471" w:rsidRDefault="008C0FFE">
      <w:pPr>
        <w:pStyle w:val="BodyText"/>
        <w:ind w:left="220"/>
        <w:jc w:val="both"/>
      </w:pPr>
      <w:r>
        <w:t>Dengan</w:t>
      </w:r>
      <w:r>
        <w:rPr>
          <w:spacing w:val="-8"/>
        </w:rPr>
        <w:t xml:space="preserve"> </w:t>
      </w:r>
      <w:r>
        <w:t>menandatangani</w:t>
      </w:r>
      <w:r>
        <w:rPr>
          <w:spacing w:val="-4"/>
        </w:rPr>
        <w:t xml:space="preserve"> </w:t>
      </w:r>
      <w:r>
        <w:t>Surat</w:t>
      </w:r>
      <w:r>
        <w:rPr>
          <w:spacing w:val="-6"/>
        </w:rPr>
        <w:t xml:space="preserve"> </w:t>
      </w:r>
      <w:r>
        <w:t>Konfirmasi</w:t>
      </w:r>
      <w:r>
        <w:rPr>
          <w:spacing w:val="-6"/>
        </w:rPr>
        <w:t xml:space="preserve"> </w:t>
      </w:r>
      <w:r>
        <w:t>ini,</w:t>
      </w:r>
      <w:r>
        <w:rPr>
          <w:spacing w:val="-5"/>
        </w:rPr>
        <w:t xml:space="preserve"> </w:t>
      </w:r>
      <w:r>
        <w:t>Saya/Kami</w:t>
      </w:r>
      <w:r>
        <w:rPr>
          <w:spacing w:val="-4"/>
        </w:rPr>
        <w:t xml:space="preserve"> </w:t>
      </w:r>
      <w:r>
        <w:t>menyatakan</w:t>
      </w:r>
      <w:r>
        <w:rPr>
          <w:spacing w:val="-4"/>
        </w:rPr>
        <w:t xml:space="preserve"> </w:t>
      </w:r>
      <w:r>
        <w:rPr>
          <w:spacing w:val="-2"/>
        </w:rPr>
        <w:t>bahwa:</w:t>
      </w:r>
    </w:p>
    <w:p w14:paraId="310A2C0A" w14:textId="77777777" w:rsidR="001A3471" w:rsidRDefault="008C0FFE">
      <w:pPr>
        <w:pStyle w:val="ListParagraph"/>
        <w:numPr>
          <w:ilvl w:val="1"/>
          <w:numId w:val="3"/>
        </w:numPr>
        <w:tabs>
          <w:tab w:val="left" w:pos="940"/>
        </w:tabs>
        <w:spacing w:before="2"/>
        <w:ind w:right="113"/>
        <w:jc w:val="both"/>
      </w:pPr>
      <w:r>
        <w:t>Saya/Kami bertanggung jawab sepenuhnya atas kebenaran semua dokumen, informasi, fakta atau data, termasuk tetapi tidak terbatas pada tanda tangan, yang tercantum dalam dan terlampir pada Surat Konfirmasi ini. Saya/Kami bertanggung jawab sepenuhnya atas segala akibat, termasuk tetapi tidak terbatas pada akibat hukum, yang ditimbulkan.</w:t>
      </w:r>
    </w:p>
    <w:p w14:paraId="6E483F24" w14:textId="38355075" w:rsidR="001A3471" w:rsidRDefault="008C0FFE">
      <w:pPr>
        <w:pStyle w:val="ListParagraph"/>
        <w:numPr>
          <w:ilvl w:val="1"/>
          <w:numId w:val="3"/>
        </w:numPr>
        <w:tabs>
          <w:tab w:val="left" w:pos="940"/>
        </w:tabs>
        <w:ind w:right="114"/>
        <w:jc w:val="both"/>
      </w:pPr>
      <w:r>
        <w:t xml:space="preserve">Saya/Kami merupakan pemegang </w:t>
      </w:r>
      <w:r w:rsidR="00B914B0">
        <w:rPr>
          <w:lang w:val="en-US"/>
        </w:rPr>
        <w:t>Sukuk Ijarah</w:t>
      </w:r>
      <w:r>
        <w:t xml:space="preserve"> Yang Dimiliki yang disimpan dalam Sub</w:t>
      </w:r>
      <w:r>
        <w:rPr>
          <w:spacing w:val="40"/>
        </w:rPr>
        <w:t xml:space="preserve"> </w:t>
      </w:r>
      <w:r>
        <w:t>Rekening Efek yang dikelola oleh Partisipan sebagaimana dicantumkan pada Surat Konfirmasi ini.</w:t>
      </w:r>
    </w:p>
    <w:p w14:paraId="64AB3B2B" w14:textId="6D482DA7" w:rsidR="001A3471" w:rsidRDefault="008C0FFE">
      <w:pPr>
        <w:pStyle w:val="ListParagraph"/>
        <w:numPr>
          <w:ilvl w:val="1"/>
          <w:numId w:val="3"/>
        </w:numPr>
        <w:tabs>
          <w:tab w:val="left" w:pos="940"/>
        </w:tabs>
        <w:ind w:right="115"/>
        <w:jc w:val="both"/>
      </w:pPr>
      <w:r>
        <w:t>Saya/Kami telah membaca dan memahami sepenuhnya serta setuju atas isi dari Pengumuman Rencana Pembelian Kembali (</w:t>
      </w:r>
      <w:r>
        <w:rPr>
          <w:i/>
        </w:rPr>
        <w:t>Buyback</w:t>
      </w:r>
      <w:r>
        <w:t xml:space="preserve">) </w:t>
      </w:r>
      <w:r w:rsidR="00B914B0" w:rsidRPr="00FC27A9">
        <w:t>Sukuk Ijarah</w:t>
      </w:r>
      <w:r>
        <w:t xml:space="preserve"> </w:t>
      </w:r>
      <w:r w:rsidR="002861ED" w:rsidRPr="00FC27A9">
        <w:t xml:space="preserve">II </w:t>
      </w:r>
      <w:r w:rsidR="009C4ADD" w:rsidRPr="00FC27A9">
        <w:t>Polytama Propindo</w:t>
      </w:r>
      <w:r>
        <w:rPr>
          <w:spacing w:val="80"/>
        </w:rPr>
        <w:t xml:space="preserve"> </w:t>
      </w:r>
      <w:r>
        <w:t>Tahun</w:t>
      </w:r>
      <w:r w:rsidR="002861ED" w:rsidRPr="00FC27A9">
        <w:t xml:space="preserve"> 2021</w:t>
      </w:r>
      <w:r>
        <w:t xml:space="preserve"> Dengan Tingkat Bunga Tetap yang dimuat dalam surat kabar “</w:t>
      </w:r>
      <w:r w:rsidR="00B91B8B" w:rsidRPr="00FC27A9">
        <w:t>Investor Daily</w:t>
      </w:r>
      <w:r>
        <w:t xml:space="preserve">” pada tanggal </w:t>
      </w:r>
      <w:r w:rsidR="00B91B8B" w:rsidRPr="00FC27A9">
        <w:t xml:space="preserve">16 Februari 2024 </w:t>
      </w:r>
      <w:r>
        <w:t>(“</w:t>
      </w:r>
      <w:r>
        <w:rPr>
          <w:b/>
        </w:rPr>
        <w:t>Pengumuman</w:t>
      </w:r>
      <w:r>
        <w:t>”).</w:t>
      </w:r>
    </w:p>
    <w:p w14:paraId="1809BA76" w14:textId="6616E3F7" w:rsidR="001A3471" w:rsidRDefault="008C0FFE">
      <w:pPr>
        <w:pStyle w:val="ListParagraph"/>
        <w:numPr>
          <w:ilvl w:val="1"/>
          <w:numId w:val="3"/>
        </w:numPr>
        <w:tabs>
          <w:tab w:val="left" w:pos="940"/>
        </w:tabs>
        <w:ind w:right="115"/>
        <w:jc w:val="both"/>
      </w:pPr>
      <w:r>
        <w:t xml:space="preserve">Saya/Kami telah mendapatkan penjelasan dan informasi yang cukup serta setuju mengenai rencana pembelian kembali </w:t>
      </w:r>
      <w:r w:rsidR="00B914B0">
        <w:rPr>
          <w:lang w:val="en-US"/>
        </w:rPr>
        <w:t>Sukuk Ijarah</w:t>
      </w:r>
      <w:r>
        <w:t xml:space="preserve"> (“</w:t>
      </w:r>
      <w:r>
        <w:rPr>
          <w:b/>
        </w:rPr>
        <w:t xml:space="preserve">Rencana Pembelian Kembali </w:t>
      </w:r>
      <w:r w:rsidR="00B914B0">
        <w:rPr>
          <w:b/>
          <w:lang w:val="en-US"/>
        </w:rPr>
        <w:t>Sukuk Ijarah</w:t>
      </w:r>
      <w:r>
        <w:t>”).</w:t>
      </w:r>
    </w:p>
    <w:p w14:paraId="4843128A" w14:textId="436B2C6F" w:rsidR="001A3471" w:rsidRDefault="008C0FFE">
      <w:pPr>
        <w:pStyle w:val="ListParagraph"/>
        <w:numPr>
          <w:ilvl w:val="1"/>
          <w:numId w:val="3"/>
        </w:numPr>
        <w:tabs>
          <w:tab w:val="left" w:pos="940"/>
        </w:tabs>
        <w:ind w:right="120"/>
        <w:jc w:val="both"/>
      </w:pPr>
      <w:r>
        <w:t xml:space="preserve">Saya/Kami memahami bahwa Rencana Pembelian Kembali </w:t>
      </w:r>
      <w:r w:rsidR="00B914B0">
        <w:rPr>
          <w:lang w:val="en-US"/>
        </w:rPr>
        <w:t>Sukuk Ijarah</w:t>
      </w:r>
      <w:r>
        <w:t xml:space="preserve"> harus dilaksanakan sesuai dengan syarat dan ketentuan yang tercantum dalam Pengumuman serta ketentuan peraturan perundang-undangan yang berlaku.</w:t>
      </w:r>
    </w:p>
    <w:p w14:paraId="502B1186" w14:textId="7E4A8CB5" w:rsidR="001A3471" w:rsidRDefault="008C0FFE">
      <w:pPr>
        <w:pStyle w:val="ListParagraph"/>
        <w:numPr>
          <w:ilvl w:val="1"/>
          <w:numId w:val="3"/>
        </w:numPr>
        <w:tabs>
          <w:tab w:val="left" w:pos="940"/>
        </w:tabs>
        <w:ind w:right="113"/>
        <w:jc w:val="both"/>
      </w:pPr>
      <w:r>
        <w:t xml:space="preserve">Saya/Kami memberikan persetujuan dan kuasa kepada Perseroan untuk memberikan informasi, fakta atau data sehubungan dengan keikutsertaan Saya/Kami dalam Rencana Pembelian Kembali </w:t>
      </w:r>
      <w:r w:rsidR="00B914B0" w:rsidRPr="00FC27A9">
        <w:t>Sukuk Ijarah</w:t>
      </w:r>
      <w:r>
        <w:t xml:space="preserve"> kepada pihak-pihak yang terkait dengan Rencana Pembelian Kembali </w:t>
      </w:r>
      <w:r w:rsidR="00B914B0">
        <w:t>Sukuk Ijarah</w:t>
      </w:r>
      <w:r>
        <w:t xml:space="preserve">, termasuk tetapi tidak terbatas pada Partisipan terkait, PT Bank </w:t>
      </w:r>
      <w:r w:rsidR="003379BD" w:rsidRPr="00FC27A9">
        <w:t>Mandiri</w:t>
      </w:r>
      <w:r>
        <w:t xml:space="preserve"> (Persero) Tbk selaku Wali Amanat </w:t>
      </w:r>
      <w:r w:rsidR="00B914B0">
        <w:t>Sukuk Ijarah</w:t>
      </w:r>
      <w:r>
        <w:t>, PT Kustodian Sentral Efek Indonesia,</w:t>
      </w:r>
      <w:r>
        <w:rPr>
          <w:spacing w:val="80"/>
        </w:rPr>
        <w:t xml:space="preserve"> </w:t>
      </w:r>
      <w:r>
        <w:t>Otoritas Jasa Keuangan dan pihak yang berwenang lainnya sesuai dengan ketentuan peraturan perundang-undangan yang berlaku.</w:t>
      </w:r>
    </w:p>
    <w:p w14:paraId="1F4C0FE8" w14:textId="77777777" w:rsidR="001A3471" w:rsidRDefault="001A3471">
      <w:pPr>
        <w:jc w:val="both"/>
        <w:sectPr w:rsidR="001A3471" w:rsidSect="00AE0814">
          <w:pgSz w:w="11910" w:h="16840"/>
          <w:pgMar w:top="1340" w:right="1320" w:bottom="920" w:left="1220" w:header="0" w:footer="730" w:gutter="0"/>
          <w:cols w:space="720"/>
        </w:sectPr>
      </w:pPr>
    </w:p>
    <w:p w14:paraId="440B0309" w14:textId="4D53700A" w:rsidR="001A3471" w:rsidRDefault="008C0FFE">
      <w:pPr>
        <w:pStyle w:val="ListParagraph"/>
        <w:numPr>
          <w:ilvl w:val="1"/>
          <w:numId w:val="3"/>
        </w:numPr>
        <w:tabs>
          <w:tab w:val="left" w:pos="940"/>
        </w:tabs>
        <w:spacing w:before="80"/>
        <w:ind w:right="115"/>
        <w:jc w:val="both"/>
      </w:pPr>
      <w:r>
        <w:lastRenderedPageBreak/>
        <w:t xml:space="preserve">Saya/Kami telah memberikan penjelasan dan informasi yang cukup mengenai keikutsertaan Saya/Kami dalam Rencana Pembelian Kembali </w:t>
      </w:r>
      <w:r w:rsidR="00B914B0">
        <w:t>Sukuk Ijarah</w:t>
      </w:r>
      <w:r>
        <w:t xml:space="preserve"> kepada Partisipan sebagaimana dicantumkan pada Surat Konfirmasi ini.</w:t>
      </w:r>
    </w:p>
    <w:p w14:paraId="75803C3E" w14:textId="0F88C515" w:rsidR="001A3471" w:rsidRDefault="008C0FFE">
      <w:pPr>
        <w:pStyle w:val="ListParagraph"/>
        <w:numPr>
          <w:ilvl w:val="1"/>
          <w:numId w:val="3"/>
        </w:numPr>
        <w:tabs>
          <w:tab w:val="left" w:pos="940"/>
        </w:tabs>
        <w:ind w:right="115"/>
        <w:jc w:val="both"/>
      </w:pPr>
      <w:r>
        <w:t xml:space="preserve">Saya/Kami menyetujui bahwa </w:t>
      </w:r>
      <w:r w:rsidR="00B914B0">
        <w:t>Sukuk Ijarah</w:t>
      </w:r>
      <w:r>
        <w:t xml:space="preserve"> yang akan dijual kepada Perseroan dalam rangka Rencana Pembelian Kembali </w:t>
      </w:r>
      <w:r w:rsidR="00B914B0">
        <w:t>Sukuk Ijarah</w:t>
      </w:r>
      <w:r>
        <w:t xml:space="preserve"> sebagaimana dicantumkan pada Surat Konfirmasi ini tidak dapat Saya/Kami alihkan atau diperjual</w:t>
      </w:r>
      <w:r w:rsidR="002861ED" w:rsidRPr="00FC27A9">
        <w:t xml:space="preserve"> </w:t>
      </w:r>
      <w:r>
        <w:t>belikan atau dipindah</w:t>
      </w:r>
      <w:r w:rsidR="002861ED" w:rsidRPr="00FC27A9">
        <w:t xml:space="preserve"> </w:t>
      </w:r>
      <w:r>
        <w:t xml:space="preserve">bukukan kepada pihak manapun mulai tanggal Surat Konfirmasi ini sampai dengan Tanggal Pelunasan Lebih Awal </w:t>
      </w:r>
      <w:r w:rsidR="00B914B0">
        <w:t>Sukuk Ijarah</w:t>
      </w:r>
      <w:r>
        <w:t xml:space="preserve"> (sebagaimana didefinisikan dalam Pengumuman).</w:t>
      </w:r>
    </w:p>
    <w:p w14:paraId="53941DC5" w14:textId="0CFD80E3" w:rsidR="001A3471" w:rsidRDefault="008C0FFE">
      <w:pPr>
        <w:pStyle w:val="ListParagraph"/>
        <w:numPr>
          <w:ilvl w:val="1"/>
          <w:numId w:val="3"/>
        </w:numPr>
        <w:tabs>
          <w:tab w:val="left" w:pos="940"/>
        </w:tabs>
        <w:ind w:right="119"/>
        <w:jc w:val="both"/>
      </w:pPr>
      <w:r>
        <w:t>Saya/Kami memberikan kewenangan sepenuhnya kepada Perseroan</w:t>
      </w:r>
      <w:r>
        <w:rPr>
          <w:spacing w:val="40"/>
        </w:rPr>
        <w:t xml:space="preserve"> </w:t>
      </w:r>
      <w:r>
        <w:t xml:space="preserve">untuk menentukan jumlah yang akan dibayarkan oleh Perseroan kepada Saya/Kami atas pembelian kembali </w:t>
      </w:r>
      <w:r w:rsidR="00B914B0">
        <w:t>Sukuk Ijarah</w:t>
      </w:r>
      <w:r>
        <w:t xml:space="preserve"> Yang Dimiliki dan memahami bahwa jumlah yang ditentukan tersebut bersifat final, mengikat dan tidak dapat diganggu gugat.</w:t>
      </w:r>
    </w:p>
    <w:p w14:paraId="7446E328" w14:textId="7446382A" w:rsidR="001A3471" w:rsidRDefault="008C0FFE">
      <w:pPr>
        <w:pStyle w:val="ListParagraph"/>
        <w:numPr>
          <w:ilvl w:val="1"/>
          <w:numId w:val="3"/>
        </w:numPr>
        <w:tabs>
          <w:tab w:val="left" w:pos="940"/>
        </w:tabs>
        <w:spacing w:before="1"/>
        <w:ind w:right="119"/>
        <w:jc w:val="both"/>
      </w:pPr>
      <w:r>
        <w:t xml:space="preserve">Keikutsertaan Saya/Kami dalam Rencana Pembelian Kembali </w:t>
      </w:r>
      <w:r w:rsidR="00B914B0">
        <w:t>Sukuk Ijarah</w:t>
      </w:r>
      <w:r>
        <w:t xml:space="preserve"> tidak dapat</w:t>
      </w:r>
      <w:r>
        <w:rPr>
          <w:spacing w:val="40"/>
        </w:rPr>
        <w:t xml:space="preserve"> </w:t>
      </w:r>
      <w:r>
        <w:t>Saya/Kami batalkan.</w:t>
      </w:r>
    </w:p>
    <w:p w14:paraId="5E857881" w14:textId="44E589D6" w:rsidR="001A3471" w:rsidRDefault="008C0FFE">
      <w:pPr>
        <w:pStyle w:val="ListParagraph"/>
        <w:numPr>
          <w:ilvl w:val="1"/>
          <w:numId w:val="3"/>
        </w:numPr>
        <w:tabs>
          <w:tab w:val="left" w:pos="940"/>
        </w:tabs>
        <w:ind w:right="116"/>
        <w:jc w:val="both"/>
      </w:pPr>
      <w:r>
        <w:t xml:space="preserve">Keikutsertaan Saya/Kami dalam Rencana Pembelian Kembali </w:t>
      </w:r>
      <w:r w:rsidR="00B914B0">
        <w:t>Sukuk Ijarah</w:t>
      </w:r>
      <w:r>
        <w:t xml:space="preserve"> adalah berdasarkan pertimbangan Saya/Kami sendiri tanpa paksaan dari pihak</w:t>
      </w:r>
      <w:r>
        <w:rPr>
          <w:spacing w:val="40"/>
        </w:rPr>
        <w:t xml:space="preserve"> </w:t>
      </w:r>
      <w:r>
        <w:t>manapun termasuk Perseroan.</w:t>
      </w:r>
    </w:p>
    <w:p w14:paraId="416CDA2F" w14:textId="5EF2E173" w:rsidR="001A3471" w:rsidRPr="00FC27A9" w:rsidRDefault="008C0FFE">
      <w:pPr>
        <w:pStyle w:val="ListParagraph"/>
        <w:numPr>
          <w:ilvl w:val="1"/>
          <w:numId w:val="3"/>
        </w:numPr>
        <w:tabs>
          <w:tab w:val="left" w:pos="940"/>
        </w:tabs>
        <w:spacing w:before="1"/>
        <w:ind w:right="116"/>
        <w:jc w:val="both"/>
        <w:rPr>
          <w:highlight w:val="yellow"/>
        </w:rPr>
      </w:pPr>
      <w:r>
        <w:t>Saya/Kami menginstruksikan</w:t>
      </w:r>
      <w:r>
        <w:rPr>
          <w:spacing w:val="-1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Efek</w:t>
      </w:r>
      <w:r>
        <w:rPr>
          <w:spacing w:val="-3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Kustodian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mengelola</w:t>
      </w:r>
      <w:r>
        <w:rPr>
          <w:spacing w:val="-1"/>
        </w:rPr>
        <w:t xml:space="preserve"> </w:t>
      </w:r>
      <w:r w:rsidR="00B914B0">
        <w:t>Sukuk Ijarah</w:t>
      </w:r>
      <w:r>
        <w:t xml:space="preserve"> saya/kami untuk memindahkan </w:t>
      </w:r>
      <w:r w:rsidR="00B914B0">
        <w:t>Sukuk Ijarah</w:t>
      </w:r>
      <w:r>
        <w:t xml:space="preserve"> yang akan ditawarkan untuk dibeli kembali oleh Perseroan dari sub rekening efek milik Pemegang </w:t>
      </w:r>
      <w:r w:rsidR="00B914B0">
        <w:t>Sukuk Ijarah</w:t>
      </w:r>
      <w:r>
        <w:t xml:space="preserve"> ke dalam rekening tampungan </w:t>
      </w:r>
      <w:r>
        <w:rPr>
          <w:spacing w:val="-2"/>
        </w:rPr>
        <w:t>KSEI1-</w:t>
      </w:r>
      <w:r w:rsidRPr="00FC27A9">
        <w:rPr>
          <w:spacing w:val="-2"/>
          <w:highlight w:val="yellow"/>
        </w:rPr>
        <w:t>1092-001-96</w:t>
      </w:r>
    </w:p>
    <w:p w14:paraId="07FB1771" w14:textId="26BFD40B" w:rsidR="001A3471" w:rsidRDefault="00B914B0">
      <w:pPr>
        <w:pStyle w:val="ListParagraph"/>
        <w:numPr>
          <w:ilvl w:val="1"/>
          <w:numId w:val="3"/>
        </w:numPr>
        <w:tabs>
          <w:tab w:val="left" w:pos="938"/>
          <w:tab w:val="left" w:pos="940"/>
        </w:tabs>
        <w:ind w:right="120"/>
        <w:jc w:val="both"/>
      </w:pPr>
      <w:r>
        <w:t>Sukuk Ijarah yang akan dijual oleh Saya/Kami kepada Perseroan bebas dari segala sengketa dan/atau tuntutan dan/atau ikatan dan/atau jaminan.</w:t>
      </w:r>
    </w:p>
    <w:p w14:paraId="46BEFFC6" w14:textId="77777777" w:rsidR="001A3471" w:rsidRDefault="008C0FFE">
      <w:pPr>
        <w:tabs>
          <w:tab w:val="left" w:pos="1763"/>
          <w:tab w:val="left" w:pos="4561"/>
        </w:tabs>
        <w:spacing w:before="251"/>
        <w:ind w:left="220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</w:p>
    <w:p w14:paraId="286731D6" w14:textId="77777777" w:rsidR="001A3471" w:rsidRDefault="001A3471">
      <w:pPr>
        <w:pStyle w:val="BodyText"/>
        <w:ind w:left="0"/>
        <w:rPr>
          <w:sz w:val="20"/>
        </w:rPr>
      </w:pPr>
    </w:p>
    <w:p w14:paraId="19EFAF98" w14:textId="77777777" w:rsidR="001A3471" w:rsidRDefault="001A3471">
      <w:pPr>
        <w:pStyle w:val="BodyText"/>
        <w:ind w:left="0"/>
        <w:rPr>
          <w:sz w:val="20"/>
        </w:rPr>
      </w:pPr>
    </w:p>
    <w:p w14:paraId="1B300D53" w14:textId="77777777" w:rsidR="001A3471" w:rsidRDefault="001A3471">
      <w:pPr>
        <w:pStyle w:val="BodyText"/>
        <w:ind w:left="0"/>
        <w:rPr>
          <w:sz w:val="20"/>
        </w:rPr>
      </w:pPr>
    </w:p>
    <w:p w14:paraId="1D7BD7FC" w14:textId="77777777" w:rsidR="001A3471" w:rsidRDefault="001A3471">
      <w:pPr>
        <w:pStyle w:val="BodyText"/>
        <w:ind w:left="0"/>
        <w:rPr>
          <w:sz w:val="20"/>
        </w:rPr>
      </w:pPr>
    </w:p>
    <w:p w14:paraId="3319A62E" w14:textId="77777777" w:rsidR="001A3471" w:rsidRDefault="001A3471">
      <w:pPr>
        <w:pStyle w:val="BodyText"/>
        <w:ind w:left="0"/>
        <w:rPr>
          <w:sz w:val="20"/>
        </w:rPr>
      </w:pPr>
    </w:p>
    <w:p w14:paraId="7A08FF0F" w14:textId="77777777" w:rsidR="001A3471" w:rsidRDefault="001A3471">
      <w:pPr>
        <w:pStyle w:val="BodyText"/>
        <w:ind w:left="0"/>
        <w:rPr>
          <w:sz w:val="20"/>
        </w:rPr>
      </w:pPr>
    </w:p>
    <w:p w14:paraId="462DE62C" w14:textId="77777777" w:rsidR="001A3471" w:rsidRDefault="008C0FFE">
      <w:pPr>
        <w:pStyle w:val="BodyText"/>
        <w:spacing w:before="13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7BB4DC" wp14:editId="54D644D2">
                <wp:simplePos x="0" y="0"/>
                <wp:positionH relativeFrom="page">
                  <wp:posOffset>981760</wp:posOffset>
                </wp:positionH>
                <wp:positionV relativeFrom="paragraph">
                  <wp:posOffset>245886</wp:posOffset>
                </wp:positionV>
                <wp:extent cx="266446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4460">
                              <a:moveTo>
                                <a:pt x="0" y="0"/>
                              </a:moveTo>
                              <a:lnTo>
                                <a:pt x="266428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CC9843E" id="Graphic 7" o:spid="_x0000_s1026" style="position:absolute;margin-left:77.3pt;margin-top:19.35pt;width:209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4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" path="m,l2664282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69E40C69" w14:textId="77777777" w:rsidR="001A3471" w:rsidRDefault="008C0FFE">
      <w:pPr>
        <w:pStyle w:val="BodyText"/>
        <w:spacing w:before="1"/>
        <w:ind w:left="220"/>
      </w:pPr>
      <w:r>
        <w:t>Tanda</w:t>
      </w:r>
      <w:r>
        <w:rPr>
          <w:spacing w:val="-2"/>
        </w:rPr>
        <w:t xml:space="preserve"> </w:t>
      </w:r>
      <w:r>
        <w:t>Tangan,</w:t>
      </w:r>
      <w:r>
        <w:rPr>
          <w:spacing w:val="-2"/>
        </w:rPr>
        <w:t xml:space="preserve"> </w:t>
      </w:r>
      <w:r>
        <w:t>Nama</w:t>
      </w:r>
      <w:r>
        <w:rPr>
          <w:spacing w:val="-4"/>
        </w:rPr>
        <w:t xml:space="preserve"> </w:t>
      </w:r>
      <w:r>
        <w:t>Jelas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 xml:space="preserve">Stempel </w:t>
      </w:r>
      <w:r>
        <w:rPr>
          <w:spacing w:val="-2"/>
        </w:rPr>
        <w:t>Institusi</w:t>
      </w:r>
    </w:p>
    <w:sectPr w:rsidR="001A3471">
      <w:pgSz w:w="11910" w:h="16840"/>
      <w:pgMar w:top="1340" w:right="1320" w:bottom="920" w:left="122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DC67" w14:textId="77777777" w:rsidR="00C01930" w:rsidRDefault="00C01930">
      <w:r>
        <w:separator/>
      </w:r>
    </w:p>
  </w:endnote>
  <w:endnote w:type="continuationSeparator" w:id="0">
    <w:p w14:paraId="22109665" w14:textId="77777777" w:rsidR="00C01930" w:rsidRDefault="00C0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9CE4" w14:textId="77777777" w:rsidR="001A3471" w:rsidRDefault="008C0FF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0C3E2778" wp14:editId="477CDA4B">
              <wp:simplePos x="0" y="0"/>
              <wp:positionH relativeFrom="page">
                <wp:posOffset>3707003</wp:posOffset>
              </wp:positionH>
              <wp:positionV relativeFrom="page">
                <wp:posOffset>10089381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88A283" w14:textId="77777777" w:rsidR="001A3471" w:rsidRDefault="008C0FFE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E277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291.9pt;margin-top:794.45pt;width:12.55pt;height:13.15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" filled="f" stroked="f">
              <v:textbox inset="0,0,0,0">
                <w:txbxContent>
                  <w:p w14:paraId="0988A283" w14:textId="77777777" w:rsidR="001A3471" w:rsidRDefault="008C0FFE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64F0" w14:textId="77777777" w:rsidR="00C01930" w:rsidRDefault="00C01930">
      <w:r>
        <w:separator/>
      </w:r>
    </w:p>
  </w:footnote>
  <w:footnote w:type="continuationSeparator" w:id="0">
    <w:p w14:paraId="178CD6DD" w14:textId="77777777" w:rsidR="00C01930" w:rsidRDefault="00C0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6B8"/>
    <w:multiLevelType w:val="hybridMultilevel"/>
    <w:tmpl w:val="DA907110"/>
    <w:lvl w:ilvl="0" w:tplc="D5AE155A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8D789720">
      <w:start w:val="1"/>
      <w:numFmt w:val="lowerLetter"/>
      <w:lvlText w:val="%2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2" w:tplc="41ACF810">
      <w:numFmt w:val="bullet"/>
      <w:lvlText w:val="•"/>
      <w:lvlJc w:val="left"/>
      <w:pPr>
        <w:ind w:left="2625" w:hanging="720"/>
      </w:pPr>
      <w:rPr>
        <w:rFonts w:hint="default"/>
        <w:lang w:val="id" w:eastAsia="en-US" w:bidi="ar-SA"/>
      </w:rPr>
    </w:lvl>
    <w:lvl w:ilvl="3" w:tplc="32A6743A">
      <w:numFmt w:val="bullet"/>
      <w:lvlText w:val="•"/>
      <w:lvlJc w:val="left"/>
      <w:pPr>
        <w:ind w:left="3467" w:hanging="720"/>
      </w:pPr>
      <w:rPr>
        <w:rFonts w:hint="default"/>
        <w:lang w:val="id" w:eastAsia="en-US" w:bidi="ar-SA"/>
      </w:rPr>
    </w:lvl>
    <w:lvl w:ilvl="4" w:tplc="4C7C9674">
      <w:numFmt w:val="bullet"/>
      <w:lvlText w:val="•"/>
      <w:lvlJc w:val="left"/>
      <w:pPr>
        <w:ind w:left="4310" w:hanging="720"/>
      </w:pPr>
      <w:rPr>
        <w:rFonts w:hint="default"/>
        <w:lang w:val="id" w:eastAsia="en-US" w:bidi="ar-SA"/>
      </w:rPr>
    </w:lvl>
    <w:lvl w:ilvl="5" w:tplc="57AA96C4">
      <w:numFmt w:val="bullet"/>
      <w:lvlText w:val="•"/>
      <w:lvlJc w:val="left"/>
      <w:pPr>
        <w:ind w:left="5153" w:hanging="720"/>
      </w:pPr>
      <w:rPr>
        <w:rFonts w:hint="default"/>
        <w:lang w:val="id" w:eastAsia="en-US" w:bidi="ar-SA"/>
      </w:rPr>
    </w:lvl>
    <w:lvl w:ilvl="6" w:tplc="50542700">
      <w:numFmt w:val="bullet"/>
      <w:lvlText w:val="•"/>
      <w:lvlJc w:val="left"/>
      <w:pPr>
        <w:ind w:left="5995" w:hanging="720"/>
      </w:pPr>
      <w:rPr>
        <w:rFonts w:hint="default"/>
        <w:lang w:val="id" w:eastAsia="en-US" w:bidi="ar-SA"/>
      </w:rPr>
    </w:lvl>
    <w:lvl w:ilvl="7" w:tplc="7946FE44">
      <w:numFmt w:val="bullet"/>
      <w:lvlText w:val="•"/>
      <w:lvlJc w:val="left"/>
      <w:pPr>
        <w:ind w:left="6838" w:hanging="720"/>
      </w:pPr>
      <w:rPr>
        <w:rFonts w:hint="default"/>
        <w:lang w:val="id" w:eastAsia="en-US" w:bidi="ar-SA"/>
      </w:rPr>
    </w:lvl>
    <w:lvl w:ilvl="8" w:tplc="12D0FE7E">
      <w:numFmt w:val="bullet"/>
      <w:lvlText w:val="•"/>
      <w:lvlJc w:val="left"/>
      <w:pPr>
        <w:ind w:left="7681" w:hanging="720"/>
      </w:pPr>
      <w:rPr>
        <w:rFonts w:hint="default"/>
        <w:lang w:val="id" w:eastAsia="en-US" w:bidi="ar-SA"/>
      </w:rPr>
    </w:lvl>
  </w:abstractNum>
  <w:abstractNum w:abstractNumId="1" w15:restartNumberingAfterBreak="0">
    <w:nsid w:val="66157865"/>
    <w:multiLevelType w:val="hybridMultilevel"/>
    <w:tmpl w:val="00062A40"/>
    <w:lvl w:ilvl="0" w:tplc="4CFE3A54">
      <w:numFmt w:val="bullet"/>
      <w:lvlText w:val="□"/>
      <w:lvlJc w:val="left"/>
      <w:pPr>
        <w:ind w:left="9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3B7676FC">
      <w:numFmt w:val="bullet"/>
      <w:lvlText w:val="•"/>
      <w:lvlJc w:val="left"/>
      <w:pPr>
        <w:ind w:left="1782" w:hanging="720"/>
      </w:pPr>
      <w:rPr>
        <w:rFonts w:hint="default"/>
        <w:lang w:val="id" w:eastAsia="en-US" w:bidi="ar-SA"/>
      </w:rPr>
    </w:lvl>
    <w:lvl w:ilvl="2" w:tplc="30942B3A">
      <w:numFmt w:val="bullet"/>
      <w:lvlText w:val="•"/>
      <w:lvlJc w:val="left"/>
      <w:pPr>
        <w:ind w:left="2625" w:hanging="720"/>
      </w:pPr>
      <w:rPr>
        <w:rFonts w:hint="default"/>
        <w:lang w:val="id" w:eastAsia="en-US" w:bidi="ar-SA"/>
      </w:rPr>
    </w:lvl>
    <w:lvl w:ilvl="3" w:tplc="CF7AFED6">
      <w:numFmt w:val="bullet"/>
      <w:lvlText w:val="•"/>
      <w:lvlJc w:val="left"/>
      <w:pPr>
        <w:ind w:left="3467" w:hanging="720"/>
      </w:pPr>
      <w:rPr>
        <w:rFonts w:hint="default"/>
        <w:lang w:val="id" w:eastAsia="en-US" w:bidi="ar-SA"/>
      </w:rPr>
    </w:lvl>
    <w:lvl w:ilvl="4" w:tplc="E2C8CA5C">
      <w:numFmt w:val="bullet"/>
      <w:lvlText w:val="•"/>
      <w:lvlJc w:val="left"/>
      <w:pPr>
        <w:ind w:left="4310" w:hanging="720"/>
      </w:pPr>
      <w:rPr>
        <w:rFonts w:hint="default"/>
        <w:lang w:val="id" w:eastAsia="en-US" w:bidi="ar-SA"/>
      </w:rPr>
    </w:lvl>
    <w:lvl w:ilvl="5" w:tplc="E222E99C">
      <w:numFmt w:val="bullet"/>
      <w:lvlText w:val="•"/>
      <w:lvlJc w:val="left"/>
      <w:pPr>
        <w:ind w:left="5153" w:hanging="720"/>
      </w:pPr>
      <w:rPr>
        <w:rFonts w:hint="default"/>
        <w:lang w:val="id" w:eastAsia="en-US" w:bidi="ar-SA"/>
      </w:rPr>
    </w:lvl>
    <w:lvl w:ilvl="6" w:tplc="A510C3C8">
      <w:numFmt w:val="bullet"/>
      <w:lvlText w:val="•"/>
      <w:lvlJc w:val="left"/>
      <w:pPr>
        <w:ind w:left="5995" w:hanging="720"/>
      </w:pPr>
      <w:rPr>
        <w:rFonts w:hint="default"/>
        <w:lang w:val="id" w:eastAsia="en-US" w:bidi="ar-SA"/>
      </w:rPr>
    </w:lvl>
    <w:lvl w:ilvl="7" w:tplc="8390B726">
      <w:numFmt w:val="bullet"/>
      <w:lvlText w:val="•"/>
      <w:lvlJc w:val="left"/>
      <w:pPr>
        <w:ind w:left="6838" w:hanging="720"/>
      </w:pPr>
      <w:rPr>
        <w:rFonts w:hint="default"/>
        <w:lang w:val="id" w:eastAsia="en-US" w:bidi="ar-SA"/>
      </w:rPr>
    </w:lvl>
    <w:lvl w:ilvl="8" w:tplc="DE260258">
      <w:numFmt w:val="bullet"/>
      <w:lvlText w:val="•"/>
      <w:lvlJc w:val="left"/>
      <w:pPr>
        <w:ind w:left="7681" w:hanging="720"/>
      </w:pPr>
      <w:rPr>
        <w:rFonts w:hint="default"/>
        <w:lang w:val="id" w:eastAsia="en-US" w:bidi="ar-SA"/>
      </w:rPr>
    </w:lvl>
  </w:abstractNum>
  <w:abstractNum w:abstractNumId="2" w15:restartNumberingAfterBreak="0">
    <w:nsid w:val="6C1F34A8"/>
    <w:multiLevelType w:val="hybridMultilevel"/>
    <w:tmpl w:val="8A1CB8E6"/>
    <w:lvl w:ilvl="0" w:tplc="E788E5EC">
      <w:numFmt w:val="bullet"/>
      <w:lvlText w:val="□"/>
      <w:lvlJc w:val="left"/>
      <w:pPr>
        <w:ind w:left="18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534E3338">
      <w:numFmt w:val="bullet"/>
      <w:lvlText w:val="•"/>
      <w:lvlJc w:val="left"/>
      <w:pPr>
        <w:ind w:left="253" w:hanging="188"/>
      </w:pPr>
      <w:rPr>
        <w:rFonts w:hint="default"/>
        <w:lang w:val="id" w:eastAsia="en-US" w:bidi="ar-SA"/>
      </w:rPr>
    </w:lvl>
    <w:lvl w:ilvl="2" w:tplc="6F209DC2">
      <w:numFmt w:val="bullet"/>
      <w:lvlText w:val="•"/>
      <w:lvlJc w:val="left"/>
      <w:pPr>
        <w:ind w:left="327" w:hanging="188"/>
      </w:pPr>
      <w:rPr>
        <w:rFonts w:hint="default"/>
        <w:lang w:val="id" w:eastAsia="en-US" w:bidi="ar-SA"/>
      </w:rPr>
    </w:lvl>
    <w:lvl w:ilvl="3" w:tplc="A0183AF2">
      <w:numFmt w:val="bullet"/>
      <w:lvlText w:val="•"/>
      <w:lvlJc w:val="left"/>
      <w:pPr>
        <w:ind w:left="401" w:hanging="188"/>
      </w:pPr>
      <w:rPr>
        <w:rFonts w:hint="default"/>
        <w:lang w:val="id" w:eastAsia="en-US" w:bidi="ar-SA"/>
      </w:rPr>
    </w:lvl>
    <w:lvl w:ilvl="4" w:tplc="DA72DD6A">
      <w:numFmt w:val="bullet"/>
      <w:lvlText w:val="•"/>
      <w:lvlJc w:val="left"/>
      <w:pPr>
        <w:ind w:left="475" w:hanging="188"/>
      </w:pPr>
      <w:rPr>
        <w:rFonts w:hint="default"/>
        <w:lang w:val="id" w:eastAsia="en-US" w:bidi="ar-SA"/>
      </w:rPr>
    </w:lvl>
    <w:lvl w:ilvl="5" w:tplc="C660D3FA">
      <w:numFmt w:val="bullet"/>
      <w:lvlText w:val="•"/>
      <w:lvlJc w:val="left"/>
      <w:pPr>
        <w:ind w:left="549" w:hanging="188"/>
      </w:pPr>
      <w:rPr>
        <w:rFonts w:hint="default"/>
        <w:lang w:val="id" w:eastAsia="en-US" w:bidi="ar-SA"/>
      </w:rPr>
    </w:lvl>
    <w:lvl w:ilvl="6" w:tplc="D9A8A6F2">
      <w:numFmt w:val="bullet"/>
      <w:lvlText w:val="•"/>
      <w:lvlJc w:val="left"/>
      <w:pPr>
        <w:ind w:left="622" w:hanging="188"/>
      </w:pPr>
      <w:rPr>
        <w:rFonts w:hint="default"/>
        <w:lang w:val="id" w:eastAsia="en-US" w:bidi="ar-SA"/>
      </w:rPr>
    </w:lvl>
    <w:lvl w:ilvl="7" w:tplc="33F81A60">
      <w:numFmt w:val="bullet"/>
      <w:lvlText w:val="•"/>
      <w:lvlJc w:val="left"/>
      <w:pPr>
        <w:ind w:left="696" w:hanging="188"/>
      </w:pPr>
      <w:rPr>
        <w:rFonts w:hint="default"/>
        <w:lang w:val="id" w:eastAsia="en-US" w:bidi="ar-SA"/>
      </w:rPr>
    </w:lvl>
    <w:lvl w:ilvl="8" w:tplc="171E3402">
      <w:numFmt w:val="bullet"/>
      <w:lvlText w:val="•"/>
      <w:lvlJc w:val="left"/>
      <w:pPr>
        <w:ind w:left="770" w:hanging="188"/>
      </w:pPr>
      <w:rPr>
        <w:rFonts w:hint="default"/>
        <w:lang w:val="id" w:eastAsia="en-US" w:bidi="ar-SA"/>
      </w:rPr>
    </w:lvl>
  </w:abstractNum>
  <w:num w:numId="1" w16cid:durableId="915358153">
    <w:abstractNumId w:val="2"/>
  </w:num>
  <w:num w:numId="2" w16cid:durableId="506556609">
    <w:abstractNumId w:val="1"/>
  </w:num>
  <w:num w:numId="3" w16cid:durableId="14985774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i  Lukitaningsih">
    <w15:presenceInfo w15:providerId="AD" w15:userId="S::sari.lukitaningsih@polytama.co.id::bc16cdc4-779d-4cc4-bd6d-e59b549dd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172EED"/>
    <w:rsid w:val="001A3471"/>
    <w:rsid w:val="002861ED"/>
    <w:rsid w:val="003379BD"/>
    <w:rsid w:val="003A1765"/>
    <w:rsid w:val="005060B7"/>
    <w:rsid w:val="00540F4C"/>
    <w:rsid w:val="00785391"/>
    <w:rsid w:val="008C0FFE"/>
    <w:rsid w:val="009C4ADD"/>
    <w:rsid w:val="00AE0814"/>
    <w:rsid w:val="00B914B0"/>
    <w:rsid w:val="00B9187C"/>
    <w:rsid w:val="00B91B8B"/>
    <w:rsid w:val="00C01930"/>
    <w:rsid w:val="00C83E27"/>
    <w:rsid w:val="00F50DE1"/>
    <w:rsid w:val="00F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0B43"/>
  <w15:docId w15:val="{F6D01D38-89A6-4D16-859F-240AEBF9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</w:style>
  <w:style w:type="paragraph" w:styleId="ListParagraph">
    <w:name w:val="List Paragraph"/>
    <w:basedOn w:val="Normal"/>
    <w:uiPriority w:val="1"/>
    <w:qFormat/>
    <w:pPr>
      <w:ind w:left="94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right"/>
    </w:pPr>
  </w:style>
  <w:style w:type="paragraph" w:styleId="Revision">
    <w:name w:val="Revision"/>
    <w:hidden/>
    <w:uiPriority w:val="99"/>
    <w:semiHidden/>
    <w:rsid w:val="00B914B0"/>
    <w:pPr>
      <w:widowControl/>
      <w:autoSpaceDE/>
      <w:autoSpaceDN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1DC7-A78C-40C9-BB28-878F8A52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arkaan</dc:creator>
  <cp:lastModifiedBy>ptpp jkt</cp:lastModifiedBy>
  <cp:revision>4</cp:revision>
  <dcterms:created xsi:type="dcterms:W3CDTF">2024-02-16T11:20:00Z</dcterms:created>
  <dcterms:modified xsi:type="dcterms:W3CDTF">2024-02-16T11:42:00Z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for Microsoft 365</vt:lpwstr>
  </property>
</Properties>
</file>